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ABE8" w14:textId="77777777" w:rsidR="00B352D6" w:rsidRPr="00012150" w:rsidRDefault="00B352D6" w:rsidP="00B352D6">
      <w:pPr>
        <w:spacing w:before="240"/>
        <w:rPr>
          <w:sz w:val="20"/>
          <w:szCs w:val="20"/>
        </w:rPr>
      </w:pPr>
      <w:bookmarkStart w:id="0" w:name="_GoBack"/>
      <w:bookmarkEnd w:id="0"/>
      <w:r w:rsidRPr="00012150">
        <w:rPr>
          <w:sz w:val="20"/>
          <w:szCs w:val="20"/>
        </w:rPr>
        <w:t xml:space="preserve">Bogotá, D.C.,   </w:t>
      </w:r>
      <w:r w:rsidRPr="00012150">
        <w:rPr>
          <w:sz w:val="20"/>
          <w:szCs w:val="20"/>
          <w:highlight w:val="lightGray"/>
          <w:u w:val="single"/>
        </w:rPr>
        <w:fldChar w:fldCharType="begin"/>
      </w:r>
      <w:r w:rsidRPr="00012150">
        <w:rPr>
          <w:sz w:val="20"/>
          <w:szCs w:val="20"/>
          <w:highlight w:val="lightGray"/>
          <w:u w:val="single"/>
        </w:rPr>
        <w:instrText xml:space="preserve"> MACROBUTTON  AbrirOCerrarPárrafo " Fecha (día, mes y año)" </w:instrText>
      </w:r>
      <w:r w:rsidRPr="00012150">
        <w:rPr>
          <w:sz w:val="20"/>
          <w:szCs w:val="20"/>
          <w:highlight w:val="lightGray"/>
          <w:u w:val="single"/>
        </w:rPr>
        <w:fldChar w:fldCharType="end"/>
      </w:r>
    </w:p>
    <w:p w14:paraId="63C5CA02" w14:textId="77777777" w:rsidR="00797488" w:rsidRPr="00012150" w:rsidRDefault="00797488" w:rsidP="00797488">
      <w:pPr>
        <w:rPr>
          <w:sz w:val="20"/>
          <w:szCs w:val="20"/>
        </w:rPr>
      </w:pPr>
    </w:p>
    <w:p w14:paraId="35E389B1" w14:textId="77777777" w:rsidR="00797488" w:rsidRPr="00012150" w:rsidRDefault="00797488" w:rsidP="00797488">
      <w:pPr>
        <w:rPr>
          <w:sz w:val="20"/>
          <w:szCs w:val="20"/>
        </w:rPr>
      </w:pPr>
    </w:p>
    <w:p w14:paraId="75261268" w14:textId="77777777" w:rsidR="00797488" w:rsidRPr="00012150" w:rsidRDefault="00797488" w:rsidP="00797488">
      <w:pPr>
        <w:rPr>
          <w:sz w:val="20"/>
          <w:szCs w:val="20"/>
        </w:rPr>
      </w:pPr>
      <w:r w:rsidRPr="00012150">
        <w:rPr>
          <w:sz w:val="20"/>
          <w:szCs w:val="20"/>
        </w:rPr>
        <w:t>Señores</w:t>
      </w:r>
    </w:p>
    <w:p w14:paraId="509D0815" w14:textId="77777777" w:rsidR="00797488" w:rsidRPr="00012150" w:rsidRDefault="00797488" w:rsidP="00797488">
      <w:pPr>
        <w:pStyle w:val="Heading1"/>
        <w:rPr>
          <w:b/>
          <w:bCs/>
          <w:sz w:val="20"/>
        </w:rPr>
      </w:pPr>
      <w:r w:rsidRPr="00012150">
        <w:rPr>
          <w:b/>
          <w:bCs/>
          <w:sz w:val="20"/>
        </w:rPr>
        <w:t>EMPRESA DE ACUEDUCTO</w:t>
      </w:r>
      <w:r w:rsidR="00193480" w:rsidRPr="00012150">
        <w:rPr>
          <w:b/>
          <w:bCs/>
          <w:sz w:val="20"/>
        </w:rPr>
        <w:t xml:space="preserve">, </w:t>
      </w:r>
      <w:r w:rsidRPr="00012150">
        <w:rPr>
          <w:b/>
          <w:bCs/>
          <w:sz w:val="20"/>
        </w:rPr>
        <w:t>ALCANTARILLADO</w:t>
      </w:r>
      <w:r w:rsidR="00193480" w:rsidRPr="00012150">
        <w:rPr>
          <w:b/>
          <w:bCs/>
          <w:sz w:val="20"/>
        </w:rPr>
        <w:t xml:space="preserve"> </w:t>
      </w:r>
      <w:r w:rsidRPr="00012150">
        <w:rPr>
          <w:b/>
          <w:bCs/>
          <w:sz w:val="20"/>
        </w:rPr>
        <w:t>DE BOGOTA</w:t>
      </w:r>
    </w:p>
    <w:p w14:paraId="334BE17A" w14:textId="77777777" w:rsidR="00797488" w:rsidRPr="00012150" w:rsidRDefault="00797488" w:rsidP="00797488">
      <w:pPr>
        <w:rPr>
          <w:sz w:val="20"/>
          <w:szCs w:val="20"/>
        </w:rPr>
      </w:pPr>
      <w:r w:rsidRPr="00012150">
        <w:rPr>
          <w:sz w:val="20"/>
          <w:szCs w:val="20"/>
        </w:rPr>
        <w:t xml:space="preserve">Dirección Servicio Acueducto y Alcantarillado – Zona </w:t>
      </w:r>
      <w:r w:rsidR="00B352D6" w:rsidRPr="00012150">
        <w:rPr>
          <w:sz w:val="20"/>
          <w:szCs w:val="20"/>
          <w:highlight w:val="lightGray"/>
          <w:u w:val="single"/>
        </w:rPr>
        <w:fldChar w:fldCharType="begin"/>
      </w:r>
      <w:r w:rsidR="00B352D6" w:rsidRPr="00012150">
        <w:rPr>
          <w:sz w:val="20"/>
          <w:szCs w:val="20"/>
          <w:highlight w:val="lightGray"/>
          <w:u w:val="single"/>
        </w:rPr>
        <w:instrText xml:space="preserve"> MACROBUTTON  AbrirOCerrarPárrafo XXXXXXXXXX </w:instrText>
      </w:r>
      <w:r w:rsidR="00B352D6" w:rsidRPr="00012150">
        <w:rPr>
          <w:sz w:val="20"/>
          <w:szCs w:val="20"/>
          <w:highlight w:val="lightGray"/>
          <w:u w:val="single"/>
        </w:rPr>
        <w:fldChar w:fldCharType="end"/>
      </w:r>
    </w:p>
    <w:p w14:paraId="0115C29E" w14:textId="77777777" w:rsidR="00797488" w:rsidRPr="00012150" w:rsidRDefault="0088318C" w:rsidP="00797488">
      <w:pPr>
        <w:pStyle w:val="Header"/>
        <w:tabs>
          <w:tab w:val="clear" w:pos="4252"/>
          <w:tab w:val="clear" w:pos="8504"/>
        </w:tabs>
        <w:rPr>
          <w:sz w:val="20"/>
          <w:szCs w:val="20"/>
        </w:rPr>
      </w:pPr>
      <w:r w:rsidRPr="00012150">
        <w:rPr>
          <w:sz w:val="20"/>
          <w:szCs w:val="20"/>
        </w:rPr>
        <w:t>Av. Calle 24 No. 37-15</w:t>
      </w:r>
    </w:p>
    <w:p w14:paraId="3AD7CAD7" w14:textId="77777777" w:rsidR="00797488" w:rsidRPr="00012150" w:rsidRDefault="00797488" w:rsidP="00797488">
      <w:pPr>
        <w:rPr>
          <w:sz w:val="20"/>
          <w:szCs w:val="20"/>
        </w:rPr>
      </w:pPr>
      <w:r w:rsidRPr="00012150">
        <w:rPr>
          <w:sz w:val="20"/>
          <w:szCs w:val="20"/>
        </w:rPr>
        <w:t>Bogotá, D.C.</w:t>
      </w:r>
    </w:p>
    <w:p w14:paraId="038D70BA" w14:textId="77777777" w:rsidR="00797488" w:rsidRPr="00012150" w:rsidRDefault="00797488" w:rsidP="00797488">
      <w:pPr>
        <w:rPr>
          <w:sz w:val="20"/>
          <w:szCs w:val="20"/>
        </w:rPr>
      </w:pPr>
    </w:p>
    <w:p w14:paraId="642A4D9C" w14:textId="77777777" w:rsidR="00797488" w:rsidRPr="00012150" w:rsidRDefault="00797488" w:rsidP="00797488">
      <w:pPr>
        <w:rPr>
          <w:sz w:val="20"/>
          <w:szCs w:val="20"/>
        </w:rPr>
      </w:pPr>
    </w:p>
    <w:p w14:paraId="45F042CC" w14:textId="77777777" w:rsidR="00132D98" w:rsidRPr="00012150" w:rsidRDefault="00797488" w:rsidP="00132D98">
      <w:pPr>
        <w:pStyle w:val="BodyTextIndent"/>
        <w:ind w:left="2832"/>
      </w:pPr>
      <w:r w:rsidRPr="00012150">
        <w:t xml:space="preserve">ASUNTO: </w:t>
      </w:r>
      <w:r w:rsidR="00132D98" w:rsidRPr="00012150">
        <w:t xml:space="preserve">Solicitud de aprobación de servicio temporal de acueducto </w:t>
      </w:r>
      <w:r w:rsidR="008F07E2" w:rsidRPr="00012150">
        <w:t xml:space="preserve">o acueducto y alcantarillado </w:t>
      </w:r>
      <w:r w:rsidR="00132D98" w:rsidRPr="00012150">
        <w:t xml:space="preserve">en el(los) Predio(s) </w:t>
      </w:r>
      <w:r w:rsidR="00B352D6" w:rsidRPr="00012150">
        <w:rPr>
          <w:highlight w:val="lightGray"/>
          <w:u w:val="single"/>
        </w:rPr>
        <w:fldChar w:fldCharType="begin"/>
      </w:r>
      <w:r w:rsidR="00B352D6" w:rsidRPr="00012150">
        <w:rPr>
          <w:highlight w:val="lightGray"/>
          <w:u w:val="single"/>
        </w:rPr>
        <w:instrText xml:space="preserve"> MACROBUTTON  AbrirOCerrarPárrafo XXXXXXXXXX </w:instrText>
      </w:r>
      <w:r w:rsidR="00B352D6" w:rsidRPr="00012150">
        <w:rPr>
          <w:highlight w:val="lightGray"/>
          <w:u w:val="single"/>
        </w:rPr>
        <w:fldChar w:fldCharType="end"/>
      </w:r>
      <w:r w:rsidR="00132D98" w:rsidRPr="00012150">
        <w:rPr>
          <w:highlight w:val="lightGray"/>
        </w:rPr>
        <w:t>.</w:t>
      </w:r>
    </w:p>
    <w:p w14:paraId="2D3F5FE1" w14:textId="77777777" w:rsidR="00797488" w:rsidRPr="00012150" w:rsidRDefault="00797488" w:rsidP="00132D98">
      <w:pPr>
        <w:pStyle w:val="BodyTextIndent"/>
        <w:ind w:left="2832"/>
      </w:pPr>
    </w:p>
    <w:p w14:paraId="734E176C" w14:textId="77777777" w:rsidR="00ED0DC6" w:rsidRPr="00012150" w:rsidRDefault="00B352D6" w:rsidP="00ED0DC6">
      <w:pPr>
        <w:rPr>
          <w:sz w:val="20"/>
          <w:szCs w:val="20"/>
          <w:lang w:val="es-ES_tradnl"/>
        </w:rPr>
      </w:pPr>
      <w:r w:rsidRPr="00012150">
        <w:rPr>
          <w:sz w:val="20"/>
          <w:szCs w:val="20"/>
          <w:highlight w:val="lightGray"/>
          <w:u w:val="single"/>
        </w:rPr>
        <w:fldChar w:fldCharType="begin"/>
      </w:r>
      <w:r w:rsidRPr="00012150">
        <w:rPr>
          <w:sz w:val="20"/>
          <w:szCs w:val="20"/>
          <w:highlight w:val="lightGray"/>
          <w:u w:val="single"/>
        </w:rPr>
        <w:instrText xml:space="preserve"> MACROBUTTON  AbrirOCerrarPárrafo XXXXXXXXXX </w:instrText>
      </w:r>
      <w:r w:rsidRPr="00012150">
        <w:rPr>
          <w:sz w:val="20"/>
          <w:szCs w:val="20"/>
          <w:highlight w:val="lightGray"/>
          <w:u w:val="single"/>
        </w:rPr>
        <w:fldChar w:fldCharType="end"/>
      </w:r>
      <w:r w:rsidR="00797488" w:rsidRPr="00012150">
        <w:rPr>
          <w:b/>
          <w:sz w:val="20"/>
          <w:szCs w:val="20"/>
          <w:lang w:val="es-ES_tradnl"/>
        </w:rPr>
        <w:t xml:space="preserve">, </w:t>
      </w:r>
      <w:r w:rsidR="00797488" w:rsidRPr="00012150">
        <w:rPr>
          <w:sz w:val="20"/>
          <w:szCs w:val="20"/>
          <w:lang w:val="es-ES_tradnl"/>
        </w:rPr>
        <w:t>mayor de edad, identificado(a) como aparece al pie de mi fi</w:t>
      </w:r>
      <w:r w:rsidR="00C355BB" w:rsidRPr="00012150">
        <w:rPr>
          <w:sz w:val="20"/>
          <w:szCs w:val="20"/>
          <w:lang w:val="es-ES_tradnl"/>
        </w:rPr>
        <w:t xml:space="preserve">rma, actuando en mi calidad de </w:t>
      </w:r>
      <w:r w:rsidR="00797488" w:rsidRPr="00012150">
        <w:rPr>
          <w:sz w:val="20"/>
          <w:szCs w:val="20"/>
          <w:lang w:val="es-ES_tradnl"/>
        </w:rPr>
        <w:t>propietario del inmueble/urbanizador del inmueble</w:t>
      </w:r>
      <w:r w:rsidR="00633E1C" w:rsidRPr="00012150">
        <w:rPr>
          <w:sz w:val="20"/>
          <w:szCs w:val="20"/>
          <w:lang w:val="es-ES_tradnl"/>
        </w:rPr>
        <w:t xml:space="preserve"> con NIT </w:t>
      </w:r>
      <w:r w:rsidRPr="00012150">
        <w:rPr>
          <w:sz w:val="20"/>
          <w:szCs w:val="20"/>
          <w:highlight w:val="lightGray"/>
          <w:u w:val="single"/>
        </w:rPr>
        <w:fldChar w:fldCharType="begin"/>
      </w:r>
      <w:r w:rsidRPr="00012150">
        <w:rPr>
          <w:sz w:val="20"/>
          <w:szCs w:val="20"/>
          <w:highlight w:val="lightGray"/>
          <w:u w:val="single"/>
        </w:rPr>
        <w:instrText xml:space="preserve"> MACROBUTTON  AbrirOCerrarPárrafo XXXXXXXXXX </w:instrText>
      </w:r>
      <w:r w:rsidRPr="00012150">
        <w:rPr>
          <w:sz w:val="20"/>
          <w:szCs w:val="20"/>
          <w:highlight w:val="lightGray"/>
          <w:u w:val="single"/>
        </w:rPr>
        <w:fldChar w:fldCharType="end"/>
      </w:r>
      <w:r w:rsidR="00797488" w:rsidRPr="00012150">
        <w:rPr>
          <w:sz w:val="20"/>
          <w:szCs w:val="20"/>
          <w:lang w:val="es-ES_tradnl"/>
        </w:rPr>
        <w:t xml:space="preserve">, solicito a usted por medio del presente documento que se </w:t>
      </w:r>
      <w:r w:rsidR="00ED0DC6" w:rsidRPr="00012150">
        <w:rPr>
          <w:sz w:val="20"/>
          <w:szCs w:val="20"/>
          <w:lang w:val="es-ES_tradnl"/>
        </w:rPr>
        <w:t xml:space="preserve">apruebe(n) la(s) instalación del servicio temporal de acueducto o acueducto y alcantarillado para el(los) predio(s) </w:t>
      </w:r>
      <w:r w:rsidRPr="00012150">
        <w:rPr>
          <w:sz w:val="20"/>
          <w:szCs w:val="20"/>
          <w:highlight w:val="lightGray"/>
          <w:u w:val="single"/>
        </w:rPr>
        <w:fldChar w:fldCharType="begin"/>
      </w:r>
      <w:r w:rsidRPr="00012150">
        <w:rPr>
          <w:sz w:val="20"/>
          <w:szCs w:val="20"/>
          <w:highlight w:val="lightGray"/>
          <w:u w:val="single"/>
        </w:rPr>
        <w:instrText xml:space="preserve"> MACROBUTTON  AbrirOCerrarPárrafo XXXXXXXXXX </w:instrText>
      </w:r>
      <w:r w:rsidRPr="00012150">
        <w:rPr>
          <w:sz w:val="20"/>
          <w:szCs w:val="20"/>
          <w:highlight w:val="lightGray"/>
          <w:u w:val="single"/>
        </w:rPr>
        <w:fldChar w:fldCharType="end"/>
      </w:r>
      <w:r w:rsidR="00ED0DC6" w:rsidRPr="00012150">
        <w:rPr>
          <w:b/>
          <w:bCs/>
          <w:sz w:val="20"/>
          <w:szCs w:val="20"/>
          <w:lang w:val="es-ES_tradnl"/>
        </w:rPr>
        <w:t xml:space="preserve"> </w:t>
      </w:r>
      <w:r w:rsidR="00ED0DC6" w:rsidRPr="00012150">
        <w:rPr>
          <w:sz w:val="20"/>
          <w:szCs w:val="20"/>
          <w:lang w:val="es-ES_tradnl"/>
        </w:rPr>
        <w:t>con base en los siguientes hechos:</w:t>
      </w:r>
    </w:p>
    <w:p w14:paraId="15E57E87" w14:textId="77777777" w:rsidR="00797488" w:rsidRPr="00012150" w:rsidRDefault="00797488" w:rsidP="00797488">
      <w:pPr>
        <w:rPr>
          <w:sz w:val="20"/>
          <w:szCs w:val="20"/>
          <w:lang w:val="es-ES_tradnl"/>
        </w:rPr>
      </w:pPr>
    </w:p>
    <w:p w14:paraId="2033B0ED" w14:textId="77777777" w:rsidR="00797488" w:rsidRPr="00012150" w:rsidRDefault="00797488" w:rsidP="00797488">
      <w:pPr>
        <w:pStyle w:val="Heading3"/>
        <w:rPr>
          <w:rFonts w:ascii="Arial" w:hAnsi="Arial" w:cs="Arial"/>
          <w:sz w:val="20"/>
        </w:rPr>
      </w:pPr>
      <w:r w:rsidRPr="00012150">
        <w:rPr>
          <w:rFonts w:ascii="Arial" w:hAnsi="Arial" w:cs="Arial"/>
          <w:sz w:val="20"/>
        </w:rPr>
        <w:t>I. HECHOS:</w:t>
      </w:r>
    </w:p>
    <w:p w14:paraId="7A172A31" w14:textId="77777777" w:rsidR="00797488" w:rsidRPr="00012150" w:rsidRDefault="00797488" w:rsidP="00797488">
      <w:pPr>
        <w:rPr>
          <w:sz w:val="20"/>
          <w:szCs w:val="20"/>
          <w:lang w:val="es-ES_tradnl"/>
        </w:rPr>
      </w:pPr>
    </w:p>
    <w:p w14:paraId="65BA9F8C" w14:textId="77777777" w:rsidR="00797488" w:rsidRPr="00012150" w:rsidRDefault="00797488" w:rsidP="00797488">
      <w:pPr>
        <w:rPr>
          <w:sz w:val="20"/>
          <w:szCs w:val="20"/>
          <w:lang w:val="es-ES_tradnl"/>
        </w:rPr>
      </w:pPr>
    </w:p>
    <w:p w14:paraId="4387A08A" w14:textId="77777777" w:rsidR="00E85DB3" w:rsidRPr="00012150" w:rsidRDefault="00E85DB3" w:rsidP="00E85DB3">
      <w:pPr>
        <w:rPr>
          <w:sz w:val="20"/>
          <w:szCs w:val="20"/>
        </w:rPr>
      </w:pPr>
      <w:r w:rsidRPr="00012150">
        <w:rPr>
          <w:b/>
          <w:sz w:val="20"/>
          <w:szCs w:val="20"/>
        </w:rPr>
        <w:t xml:space="preserve">Primero: </w:t>
      </w:r>
      <w:r w:rsidRPr="00012150">
        <w:rPr>
          <w:sz w:val="20"/>
          <w:szCs w:val="20"/>
        </w:rPr>
        <w:t xml:space="preserve">Que por virtud de la resolución </w:t>
      </w:r>
      <w:r w:rsidR="00B352D6" w:rsidRPr="00012150">
        <w:rPr>
          <w:sz w:val="20"/>
          <w:szCs w:val="20"/>
          <w:highlight w:val="lightGray"/>
          <w:u w:val="single"/>
        </w:rPr>
        <w:fldChar w:fldCharType="begin"/>
      </w:r>
      <w:r w:rsidR="00B352D6" w:rsidRPr="00012150">
        <w:rPr>
          <w:sz w:val="20"/>
          <w:szCs w:val="20"/>
          <w:highlight w:val="lightGray"/>
          <w:u w:val="single"/>
        </w:rPr>
        <w:instrText xml:space="preserve"> MACROBUTTON  AbrirOCerrarPárrafo XXXXXXXXXX </w:instrText>
      </w:r>
      <w:r w:rsidR="00B352D6" w:rsidRPr="00012150">
        <w:rPr>
          <w:sz w:val="20"/>
          <w:szCs w:val="20"/>
          <w:highlight w:val="lightGray"/>
          <w:u w:val="single"/>
        </w:rPr>
        <w:fldChar w:fldCharType="end"/>
      </w:r>
      <w:r w:rsidRPr="00012150">
        <w:rPr>
          <w:sz w:val="20"/>
          <w:szCs w:val="20"/>
        </w:rPr>
        <w:t xml:space="preserve"> de fecha </w:t>
      </w:r>
      <w:r w:rsidR="00B352D6" w:rsidRPr="00012150">
        <w:rPr>
          <w:sz w:val="20"/>
          <w:szCs w:val="20"/>
          <w:highlight w:val="lightGray"/>
          <w:u w:val="single"/>
        </w:rPr>
        <w:fldChar w:fldCharType="begin"/>
      </w:r>
      <w:r w:rsidR="00B352D6" w:rsidRPr="00012150">
        <w:rPr>
          <w:sz w:val="20"/>
          <w:szCs w:val="20"/>
          <w:highlight w:val="lightGray"/>
          <w:u w:val="single"/>
        </w:rPr>
        <w:instrText xml:space="preserve"> MACROBUTTON  AbrirOCerrarPárrafo XXXXXXXXXX </w:instrText>
      </w:r>
      <w:r w:rsidR="00B352D6" w:rsidRPr="00012150">
        <w:rPr>
          <w:sz w:val="20"/>
          <w:szCs w:val="20"/>
          <w:highlight w:val="lightGray"/>
          <w:u w:val="single"/>
        </w:rPr>
        <w:fldChar w:fldCharType="end"/>
      </w:r>
      <w:r w:rsidRPr="00012150">
        <w:rPr>
          <w:sz w:val="20"/>
          <w:szCs w:val="20"/>
        </w:rPr>
        <w:t xml:space="preserve"> de </w:t>
      </w:r>
      <w:r w:rsidR="00B352D6" w:rsidRPr="00012150">
        <w:rPr>
          <w:sz w:val="20"/>
          <w:szCs w:val="20"/>
          <w:highlight w:val="lightGray"/>
          <w:u w:val="single"/>
        </w:rPr>
        <w:fldChar w:fldCharType="begin"/>
      </w:r>
      <w:r w:rsidR="00B352D6" w:rsidRPr="00012150">
        <w:rPr>
          <w:sz w:val="20"/>
          <w:szCs w:val="20"/>
          <w:highlight w:val="lightGray"/>
          <w:u w:val="single"/>
        </w:rPr>
        <w:instrText xml:space="preserve"> MACROBUTTON  AbrirOCerrarPárrafo XXXXXXXXXX </w:instrText>
      </w:r>
      <w:r w:rsidR="00B352D6" w:rsidRPr="00012150">
        <w:rPr>
          <w:sz w:val="20"/>
          <w:szCs w:val="20"/>
          <w:highlight w:val="lightGray"/>
          <w:u w:val="single"/>
        </w:rPr>
        <w:fldChar w:fldCharType="end"/>
      </w:r>
      <w:r w:rsidRPr="00012150">
        <w:rPr>
          <w:sz w:val="20"/>
          <w:szCs w:val="20"/>
        </w:rPr>
        <w:t xml:space="preserve"> de 20</w:t>
      </w:r>
      <w:r w:rsidR="00AA41A5" w:rsidRPr="00012150">
        <w:rPr>
          <w:b/>
          <w:sz w:val="20"/>
          <w:szCs w:val="20"/>
          <w:highlight w:val="lightGray"/>
        </w:rPr>
        <w:t>X</w:t>
      </w:r>
      <w:r w:rsidRPr="00012150">
        <w:rPr>
          <w:b/>
          <w:bCs/>
          <w:sz w:val="20"/>
          <w:szCs w:val="20"/>
          <w:highlight w:val="lightGray"/>
        </w:rPr>
        <w:t>X</w:t>
      </w:r>
      <w:r w:rsidRPr="00012150">
        <w:rPr>
          <w:sz w:val="20"/>
          <w:szCs w:val="20"/>
        </w:rPr>
        <w:t xml:space="preserve"> expedida por el Curador Urbano </w:t>
      </w:r>
      <w:r w:rsidR="00B352D6" w:rsidRPr="00012150">
        <w:rPr>
          <w:sz w:val="20"/>
          <w:szCs w:val="20"/>
          <w:highlight w:val="lightGray"/>
          <w:u w:val="single"/>
        </w:rPr>
        <w:fldChar w:fldCharType="begin"/>
      </w:r>
      <w:r w:rsidR="00B352D6" w:rsidRPr="00012150">
        <w:rPr>
          <w:sz w:val="20"/>
          <w:szCs w:val="20"/>
          <w:highlight w:val="lightGray"/>
          <w:u w:val="single"/>
        </w:rPr>
        <w:instrText xml:space="preserve"> MACROBUTTON  AbrirOCerrarPárrafo XXXXXXXXXX </w:instrText>
      </w:r>
      <w:r w:rsidR="00B352D6" w:rsidRPr="00012150">
        <w:rPr>
          <w:sz w:val="20"/>
          <w:szCs w:val="20"/>
          <w:highlight w:val="lightGray"/>
          <w:u w:val="single"/>
        </w:rPr>
        <w:fldChar w:fldCharType="end"/>
      </w:r>
      <w:r w:rsidRPr="00012150">
        <w:rPr>
          <w:sz w:val="20"/>
          <w:szCs w:val="20"/>
        </w:rPr>
        <w:t xml:space="preserve">, se concedió Licencia de Construcción/Urbanismo al señor </w:t>
      </w:r>
      <w:r w:rsidR="00B352D6" w:rsidRPr="00012150">
        <w:rPr>
          <w:sz w:val="20"/>
          <w:szCs w:val="20"/>
          <w:highlight w:val="lightGray"/>
          <w:u w:val="single"/>
        </w:rPr>
        <w:fldChar w:fldCharType="begin"/>
      </w:r>
      <w:r w:rsidR="00B352D6" w:rsidRPr="00012150">
        <w:rPr>
          <w:sz w:val="20"/>
          <w:szCs w:val="20"/>
          <w:highlight w:val="lightGray"/>
          <w:u w:val="single"/>
        </w:rPr>
        <w:instrText xml:space="preserve"> MACROBUTTON  AbrirOCerrarPárrafo XXXXXXXXXX </w:instrText>
      </w:r>
      <w:r w:rsidR="00B352D6" w:rsidRPr="00012150">
        <w:rPr>
          <w:sz w:val="20"/>
          <w:szCs w:val="20"/>
          <w:highlight w:val="lightGray"/>
          <w:u w:val="single"/>
        </w:rPr>
        <w:fldChar w:fldCharType="end"/>
      </w:r>
      <w:r w:rsidRPr="00012150">
        <w:rPr>
          <w:sz w:val="20"/>
          <w:szCs w:val="20"/>
        </w:rPr>
        <w:t xml:space="preserve"> para desarrollar un predio con construcciones/urbanismo, acordes con las normas urbanísticas de los predios objeto de la licencia.</w:t>
      </w:r>
    </w:p>
    <w:p w14:paraId="4526B070" w14:textId="77777777" w:rsidR="00F82A68" w:rsidRPr="00012150" w:rsidRDefault="00F82A68" w:rsidP="00E85DB3">
      <w:pPr>
        <w:rPr>
          <w:sz w:val="20"/>
          <w:szCs w:val="20"/>
        </w:rPr>
      </w:pPr>
    </w:p>
    <w:p w14:paraId="784B9E83" w14:textId="77777777" w:rsidR="00797488" w:rsidRPr="00012150" w:rsidRDefault="00E85DB3" w:rsidP="002155C0">
      <w:pPr>
        <w:pStyle w:val="BodyText2"/>
        <w:spacing w:line="240" w:lineRule="auto"/>
        <w:rPr>
          <w:sz w:val="20"/>
          <w:szCs w:val="20"/>
          <w:lang w:val="es-ES_tradnl"/>
        </w:rPr>
      </w:pPr>
      <w:r w:rsidRPr="00012150">
        <w:rPr>
          <w:sz w:val="20"/>
          <w:szCs w:val="20"/>
          <w:lang w:val="es-ES_tradnl"/>
        </w:rPr>
        <w:t>Conforme a los anteriores hechos, solicito ante ustedes que se dé respuesta a cada una de las siguientes peticiones:</w:t>
      </w:r>
    </w:p>
    <w:p w14:paraId="080D0207" w14:textId="77777777" w:rsidR="00797488" w:rsidRPr="00012150" w:rsidRDefault="00797488" w:rsidP="00797488">
      <w:pPr>
        <w:jc w:val="center"/>
        <w:rPr>
          <w:b/>
          <w:sz w:val="20"/>
          <w:szCs w:val="20"/>
          <w:lang w:val="es-ES_tradnl"/>
        </w:rPr>
      </w:pPr>
      <w:r w:rsidRPr="00012150">
        <w:rPr>
          <w:b/>
          <w:sz w:val="20"/>
          <w:szCs w:val="20"/>
          <w:lang w:val="es-ES_tradnl"/>
        </w:rPr>
        <w:t>II. PETICIONES:</w:t>
      </w:r>
    </w:p>
    <w:p w14:paraId="76137286" w14:textId="77777777" w:rsidR="0067314F" w:rsidRPr="00012150" w:rsidRDefault="0067314F" w:rsidP="00797488">
      <w:pPr>
        <w:jc w:val="center"/>
        <w:rPr>
          <w:b/>
          <w:sz w:val="20"/>
          <w:szCs w:val="20"/>
          <w:lang w:val="es-ES_tradnl"/>
        </w:rPr>
      </w:pPr>
    </w:p>
    <w:p w14:paraId="631D706B" w14:textId="77777777" w:rsidR="0067314F" w:rsidRPr="00012150" w:rsidRDefault="0067314F" w:rsidP="0067314F">
      <w:pPr>
        <w:numPr>
          <w:ilvl w:val="0"/>
          <w:numId w:val="11"/>
        </w:numPr>
        <w:jc w:val="left"/>
        <w:rPr>
          <w:b/>
          <w:color w:val="FF0000"/>
          <w:sz w:val="20"/>
          <w:szCs w:val="20"/>
          <w:lang w:val="es-ES_tradnl"/>
        </w:rPr>
      </w:pPr>
      <w:r w:rsidRPr="00012150">
        <w:rPr>
          <w:b/>
          <w:sz w:val="20"/>
          <w:szCs w:val="20"/>
          <w:lang w:val="es-ES_tradnl"/>
        </w:rPr>
        <w:t xml:space="preserve">Aprobación de la prestación del servicio temporal de acueducto y alcantarillado </w:t>
      </w:r>
      <w:r w:rsidRPr="00012150">
        <w:rPr>
          <w:b/>
          <w:bCs/>
          <w:color w:val="FF0000"/>
          <w:sz w:val="20"/>
          <w:szCs w:val="20"/>
          <w:lang w:val="es-ES_tradnl"/>
        </w:rPr>
        <w:t>(el constructor debe escoger una de las dos opciones a</w:t>
      </w:r>
      <w:r w:rsidR="00FC5AFE" w:rsidRPr="00012150">
        <w:rPr>
          <w:b/>
          <w:bCs/>
          <w:color w:val="FF0000"/>
          <w:sz w:val="20"/>
          <w:szCs w:val="20"/>
          <w:lang w:val="es-ES_tradnl"/>
        </w:rPr>
        <w:t>)</w:t>
      </w:r>
      <w:r w:rsidRPr="00012150">
        <w:rPr>
          <w:b/>
          <w:bCs/>
          <w:color w:val="FF0000"/>
          <w:sz w:val="20"/>
          <w:szCs w:val="20"/>
          <w:lang w:val="es-ES_tradnl"/>
        </w:rPr>
        <w:t xml:space="preserve"> o b)</w:t>
      </w:r>
      <w:r w:rsidRPr="00012150">
        <w:rPr>
          <w:b/>
          <w:color w:val="FF0000"/>
          <w:sz w:val="20"/>
          <w:szCs w:val="20"/>
          <w:lang w:val="es-ES_tradnl"/>
        </w:rPr>
        <w:t xml:space="preserve">. </w:t>
      </w:r>
    </w:p>
    <w:p w14:paraId="7B6EAEE1" w14:textId="77777777" w:rsidR="0067314F" w:rsidRPr="00012150" w:rsidRDefault="0067314F" w:rsidP="0067314F">
      <w:pPr>
        <w:ind w:left="360"/>
        <w:jc w:val="left"/>
        <w:rPr>
          <w:sz w:val="20"/>
          <w:szCs w:val="20"/>
        </w:rPr>
      </w:pPr>
    </w:p>
    <w:p w14:paraId="6037F129" w14:textId="2B7D5B0E" w:rsidR="0067314F" w:rsidRPr="00012150" w:rsidRDefault="00EE4CDF" w:rsidP="008F07E2">
      <w:pPr>
        <w:numPr>
          <w:ilvl w:val="0"/>
          <w:numId w:val="10"/>
        </w:numPr>
        <w:rPr>
          <w:sz w:val="20"/>
          <w:szCs w:val="20"/>
        </w:rPr>
      </w:pPr>
      <w:r>
        <w:rPr>
          <w:bCs/>
          <w:noProof/>
          <w:sz w:val="20"/>
          <w:szCs w:val="20"/>
          <w:lang w:val="en-US" w:eastAsia="en-US"/>
        </w:rPr>
        <mc:AlternateContent>
          <mc:Choice Requires="wps">
            <w:drawing>
              <wp:anchor distT="0" distB="0" distL="114300" distR="114300" simplePos="0" relativeHeight="251657728" behindDoc="0" locked="0" layoutInCell="1" allowOverlap="1" wp14:anchorId="2D1959E5" wp14:editId="41BDDABD">
                <wp:simplePos x="0" y="0"/>
                <wp:positionH relativeFrom="column">
                  <wp:posOffset>600075</wp:posOffset>
                </wp:positionH>
                <wp:positionV relativeFrom="paragraph">
                  <wp:posOffset>3175</wp:posOffset>
                </wp:positionV>
                <wp:extent cx="228600" cy="1619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7A894" id="Rectangle 5" o:spid="_x0000_s1026" style="position:absolute;margin-left:47.25pt;margin-top:.25pt;width:18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"/>
            </w:pict>
          </mc:Fallback>
        </mc:AlternateContent>
      </w:r>
      <w:r w:rsidR="002155C0">
        <w:rPr>
          <w:bCs/>
          <w:sz w:val="20"/>
          <w:szCs w:val="20"/>
          <w:lang w:val="es-ES_tradnl"/>
        </w:rPr>
        <w:t xml:space="preserve">     </w:t>
      </w:r>
      <w:r w:rsidR="00193480" w:rsidRPr="00012150">
        <w:rPr>
          <w:bCs/>
          <w:sz w:val="20"/>
          <w:szCs w:val="20"/>
          <w:lang w:val="es-ES_tradnl"/>
        </w:rPr>
        <w:t xml:space="preserve">Que la </w:t>
      </w:r>
      <w:r w:rsidR="00264AB5">
        <w:rPr>
          <w:bCs/>
          <w:sz w:val="20"/>
          <w:szCs w:val="20"/>
          <w:lang w:val="es-ES_tradnl"/>
        </w:rPr>
        <w:t>EAAB</w:t>
      </w:r>
      <w:r w:rsidR="00193480" w:rsidRPr="00012150">
        <w:rPr>
          <w:bCs/>
          <w:sz w:val="20"/>
          <w:szCs w:val="20"/>
          <w:lang w:val="es-ES_tradnl"/>
        </w:rPr>
        <w:t>-ESP</w:t>
      </w:r>
      <w:r w:rsidR="0067314F" w:rsidRPr="00012150">
        <w:rPr>
          <w:bCs/>
          <w:sz w:val="20"/>
          <w:szCs w:val="20"/>
          <w:lang w:val="es-ES_tradnl"/>
        </w:rPr>
        <w:t xml:space="preserve">, realice una visita para determinar la viabilidad de servicio temporal de acueducto y alcantarillado y que de ser viable </w:t>
      </w:r>
      <w:r w:rsidR="0067314F" w:rsidRPr="00012150">
        <w:rPr>
          <w:sz w:val="20"/>
          <w:szCs w:val="20"/>
          <w:lang w:val="es-ES_tradnl"/>
        </w:rPr>
        <w:t xml:space="preserve">ejecute la instalación del servicio temporal </w:t>
      </w:r>
      <w:r w:rsidR="0067314F" w:rsidRPr="00012150">
        <w:rPr>
          <w:bCs/>
          <w:sz w:val="20"/>
          <w:szCs w:val="20"/>
          <w:lang w:val="es-ES_tradnl"/>
        </w:rPr>
        <w:t>de acueducto y alcantarillado</w:t>
      </w:r>
      <w:r w:rsidR="0067314F" w:rsidRPr="00012150">
        <w:rPr>
          <w:sz w:val="20"/>
          <w:szCs w:val="20"/>
          <w:lang w:val="es-ES_tradnl"/>
        </w:rPr>
        <w:t xml:space="preserve"> para el (los) siguientes predios </w:t>
      </w:r>
      <w:r w:rsidR="00B352D6" w:rsidRPr="00012150">
        <w:rPr>
          <w:sz w:val="20"/>
          <w:szCs w:val="20"/>
          <w:highlight w:val="lightGray"/>
          <w:u w:val="single"/>
        </w:rPr>
        <w:fldChar w:fldCharType="begin"/>
      </w:r>
      <w:r w:rsidR="00B352D6" w:rsidRPr="00012150">
        <w:rPr>
          <w:sz w:val="20"/>
          <w:szCs w:val="20"/>
          <w:highlight w:val="lightGray"/>
          <w:u w:val="single"/>
        </w:rPr>
        <w:instrText xml:space="preserve"> MACROBUTTON  AbrirOCerrarPárrafo XXXXXXXXXX </w:instrText>
      </w:r>
      <w:r w:rsidR="00B352D6" w:rsidRPr="00012150">
        <w:rPr>
          <w:sz w:val="20"/>
          <w:szCs w:val="20"/>
          <w:highlight w:val="lightGray"/>
          <w:u w:val="single"/>
        </w:rPr>
        <w:fldChar w:fldCharType="end"/>
      </w:r>
      <w:r w:rsidR="0067314F" w:rsidRPr="00012150">
        <w:rPr>
          <w:sz w:val="20"/>
          <w:szCs w:val="20"/>
          <w:highlight w:val="lightGray"/>
          <w:lang w:val="es-ES_tradnl"/>
        </w:rPr>
        <w:t>.</w:t>
      </w:r>
      <w:r w:rsidR="0067314F" w:rsidRPr="00012150">
        <w:rPr>
          <w:sz w:val="20"/>
          <w:szCs w:val="20"/>
          <w:lang w:val="es-ES_tradnl"/>
        </w:rPr>
        <w:t xml:space="preserve"> </w:t>
      </w:r>
    </w:p>
    <w:p w14:paraId="5D2BA2CF" w14:textId="31A04388" w:rsidR="008F07E2" w:rsidRPr="00012150" w:rsidRDefault="00EE4CDF" w:rsidP="008F07E2">
      <w:pPr>
        <w:ind w:left="705"/>
        <w:rPr>
          <w:sz w:val="20"/>
          <w:szCs w:val="20"/>
        </w:rPr>
      </w:pPr>
      <w:r>
        <w:rPr>
          <w:noProof/>
          <w:sz w:val="20"/>
          <w:szCs w:val="20"/>
          <w:lang w:val="en-US" w:eastAsia="en-US"/>
        </w:rPr>
        <mc:AlternateContent>
          <mc:Choice Requires="wps">
            <w:drawing>
              <wp:anchor distT="0" distB="0" distL="114300" distR="114300" simplePos="0" relativeHeight="251658752" behindDoc="0" locked="0" layoutInCell="1" allowOverlap="1" wp14:anchorId="409A735E" wp14:editId="5B930128">
                <wp:simplePos x="0" y="0"/>
                <wp:positionH relativeFrom="column">
                  <wp:posOffset>600075</wp:posOffset>
                </wp:positionH>
                <wp:positionV relativeFrom="paragraph">
                  <wp:posOffset>133350</wp:posOffset>
                </wp:positionV>
                <wp:extent cx="228600" cy="1651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F723D" id="Rectangle 6" o:spid="_x0000_s1026" style="position:absolute;margin-left:47.25pt;margin-top:10.5pt;width:18pt;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"/>
            </w:pict>
          </mc:Fallback>
        </mc:AlternateContent>
      </w:r>
    </w:p>
    <w:p w14:paraId="6E11D522" w14:textId="77777777" w:rsidR="0067314F" w:rsidRPr="00012150" w:rsidRDefault="002155C0" w:rsidP="008F07E2">
      <w:pPr>
        <w:numPr>
          <w:ilvl w:val="0"/>
          <w:numId w:val="10"/>
        </w:numPr>
        <w:rPr>
          <w:sz w:val="20"/>
          <w:szCs w:val="20"/>
        </w:rPr>
      </w:pPr>
      <w:r>
        <w:rPr>
          <w:bCs/>
          <w:sz w:val="20"/>
          <w:szCs w:val="20"/>
        </w:rPr>
        <w:t xml:space="preserve">     </w:t>
      </w:r>
      <w:r w:rsidR="0067314F" w:rsidRPr="00012150">
        <w:rPr>
          <w:bCs/>
          <w:sz w:val="20"/>
          <w:szCs w:val="20"/>
          <w:lang w:val="es-ES_tradnl"/>
        </w:rPr>
        <w:t xml:space="preserve">Que la </w:t>
      </w:r>
      <w:r w:rsidR="00264AB5">
        <w:rPr>
          <w:bCs/>
          <w:sz w:val="20"/>
          <w:szCs w:val="20"/>
          <w:lang w:val="es-ES_tradnl"/>
        </w:rPr>
        <w:t>EAAB</w:t>
      </w:r>
      <w:r w:rsidR="00193480" w:rsidRPr="00012150">
        <w:rPr>
          <w:bCs/>
          <w:sz w:val="20"/>
          <w:szCs w:val="20"/>
          <w:lang w:val="es-ES_tradnl"/>
        </w:rPr>
        <w:t>-ESP</w:t>
      </w:r>
      <w:r w:rsidR="0067314F" w:rsidRPr="00012150">
        <w:rPr>
          <w:bCs/>
          <w:sz w:val="20"/>
          <w:szCs w:val="20"/>
          <w:lang w:val="es-ES_tradnl"/>
        </w:rPr>
        <w:t>, realice una visita para determinar la viabilidad de servicio temporal de acueducto y alcantarillado, y</w:t>
      </w:r>
      <w:r w:rsidR="008C5592" w:rsidRPr="00012150">
        <w:rPr>
          <w:bCs/>
          <w:sz w:val="20"/>
          <w:szCs w:val="20"/>
          <w:lang w:val="es-ES_tradnl"/>
        </w:rPr>
        <w:t>/o</w:t>
      </w:r>
      <w:r w:rsidR="0067314F" w:rsidRPr="00012150">
        <w:rPr>
          <w:bCs/>
          <w:sz w:val="20"/>
          <w:szCs w:val="20"/>
          <w:lang w:val="es-ES_tradnl"/>
        </w:rPr>
        <w:t xml:space="preserve"> de ser viable ejecute la acometida de acueducto y me permita la ejecución de la acometida domiciliaria de alcantarillado </w:t>
      </w:r>
      <w:r w:rsidR="0067314F" w:rsidRPr="00012150">
        <w:rPr>
          <w:sz w:val="20"/>
          <w:szCs w:val="20"/>
          <w:lang w:val="es-ES_tradnl"/>
        </w:rPr>
        <w:t xml:space="preserve">para el (los) siguientes predios </w:t>
      </w:r>
      <w:r w:rsidR="00B352D6" w:rsidRPr="00012150">
        <w:rPr>
          <w:sz w:val="20"/>
          <w:szCs w:val="20"/>
          <w:highlight w:val="lightGray"/>
          <w:u w:val="single"/>
        </w:rPr>
        <w:fldChar w:fldCharType="begin"/>
      </w:r>
      <w:r w:rsidR="00B352D6" w:rsidRPr="00012150">
        <w:rPr>
          <w:sz w:val="20"/>
          <w:szCs w:val="20"/>
          <w:highlight w:val="lightGray"/>
          <w:u w:val="single"/>
        </w:rPr>
        <w:instrText xml:space="preserve"> MACROBUTTON  AbrirOCerrarPárrafo XXXXXXXXXX </w:instrText>
      </w:r>
      <w:r w:rsidR="00B352D6" w:rsidRPr="00012150">
        <w:rPr>
          <w:sz w:val="20"/>
          <w:szCs w:val="20"/>
          <w:highlight w:val="lightGray"/>
          <w:u w:val="single"/>
        </w:rPr>
        <w:fldChar w:fldCharType="end"/>
      </w:r>
      <w:r w:rsidR="00FC5AFE" w:rsidRPr="00012150">
        <w:rPr>
          <w:b/>
          <w:bCs/>
          <w:sz w:val="20"/>
          <w:szCs w:val="20"/>
          <w:lang w:val="es-ES_tradnl"/>
        </w:rPr>
        <w:t>.</w:t>
      </w:r>
    </w:p>
    <w:p w14:paraId="3D2A75CF" w14:textId="77777777" w:rsidR="0067314F" w:rsidRPr="00012150" w:rsidRDefault="0067314F" w:rsidP="0067314F">
      <w:pPr>
        <w:ind w:left="360"/>
        <w:jc w:val="left"/>
        <w:rPr>
          <w:sz w:val="20"/>
          <w:szCs w:val="20"/>
        </w:rPr>
      </w:pPr>
    </w:p>
    <w:p w14:paraId="20F654CD" w14:textId="77777777" w:rsidR="0067314F" w:rsidRPr="00012150" w:rsidRDefault="0067314F" w:rsidP="0067314F">
      <w:pPr>
        <w:jc w:val="left"/>
        <w:rPr>
          <w:sz w:val="20"/>
          <w:szCs w:val="20"/>
        </w:rPr>
      </w:pPr>
    </w:p>
    <w:p w14:paraId="252004B5" w14:textId="77777777" w:rsidR="00FB2E7D" w:rsidRPr="00012150" w:rsidRDefault="0067314F" w:rsidP="00A91936">
      <w:pPr>
        <w:numPr>
          <w:ilvl w:val="0"/>
          <w:numId w:val="11"/>
        </w:numPr>
        <w:rPr>
          <w:b/>
          <w:color w:val="FF0000"/>
          <w:sz w:val="20"/>
          <w:szCs w:val="20"/>
          <w:lang w:val="es-ES_tradnl"/>
        </w:rPr>
      </w:pPr>
      <w:r w:rsidRPr="00012150">
        <w:rPr>
          <w:b/>
          <w:sz w:val="20"/>
          <w:szCs w:val="20"/>
          <w:lang w:val="es-ES_tradnl"/>
        </w:rPr>
        <w:t>Del suministro e instalac</w:t>
      </w:r>
      <w:r w:rsidR="00FB2E7D" w:rsidRPr="00012150">
        <w:rPr>
          <w:b/>
          <w:sz w:val="20"/>
          <w:szCs w:val="20"/>
          <w:lang w:val="es-ES_tradnl"/>
        </w:rPr>
        <w:t xml:space="preserve">ión de los Equipos de Medición: </w:t>
      </w:r>
      <w:r w:rsidR="00FB2E7D" w:rsidRPr="00012150">
        <w:rPr>
          <w:b/>
          <w:color w:val="FF0000"/>
          <w:sz w:val="20"/>
          <w:szCs w:val="20"/>
          <w:lang w:val="es-ES_tradnl"/>
        </w:rPr>
        <w:t xml:space="preserve">(El constructor debe optar por una de las peticiones señaladas, dentro de los numerales </w:t>
      </w:r>
      <w:r w:rsidR="00A91936" w:rsidRPr="00012150">
        <w:rPr>
          <w:b/>
          <w:color w:val="FF0000"/>
          <w:sz w:val="20"/>
          <w:szCs w:val="20"/>
          <w:lang w:val="es-ES_tradnl"/>
        </w:rPr>
        <w:t>1y 2</w:t>
      </w:r>
      <w:r w:rsidR="00FB2E7D" w:rsidRPr="00012150">
        <w:rPr>
          <w:b/>
          <w:color w:val="FF0000"/>
          <w:sz w:val="20"/>
          <w:szCs w:val="20"/>
          <w:lang w:val="es-ES_tradnl"/>
        </w:rPr>
        <w:t xml:space="preserve"> ya que son mutuamente excluyentes)</w:t>
      </w:r>
    </w:p>
    <w:p w14:paraId="58614B20" w14:textId="77777777" w:rsidR="00FB2E7D" w:rsidRPr="00012150" w:rsidRDefault="00FB2E7D" w:rsidP="00FB2E7D">
      <w:pPr>
        <w:rPr>
          <w:b/>
          <w:color w:val="FF0000"/>
          <w:sz w:val="20"/>
          <w:szCs w:val="20"/>
          <w:lang w:val="es-ES_tradnl"/>
        </w:rPr>
      </w:pPr>
    </w:p>
    <w:p w14:paraId="278BED62" w14:textId="773FB7D5" w:rsidR="00FB2E7D" w:rsidRPr="00012150" w:rsidRDefault="00EE4CDF" w:rsidP="00A91936">
      <w:pPr>
        <w:pStyle w:val="BodyText2"/>
        <w:numPr>
          <w:ilvl w:val="0"/>
          <w:numId w:val="16"/>
        </w:numPr>
        <w:spacing w:after="0" w:line="240" w:lineRule="auto"/>
        <w:ind w:left="709" w:firstLine="0"/>
        <w:rPr>
          <w:sz w:val="20"/>
          <w:szCs w:val="20"/>
        </w:rPr>
      </w:pPr>
      <w:r>
        <w:rPr>
          <w:b/>
          <w:noProof/>
          <w:sz w:val="20"/>
          <w:szCs w:val="20"/>
          <w:lang w:val="en-US" w:eastAsia="en-US"/>
        </w:rPr>
        <w:lastRenderedPageBreak/>
        <mc:AlternateContent>
          <mc:Choice Requires="wps">
            <w:drawing>
              <wp:anchor distT="0" distB="0" distL="114300" distR="114300" simplePos="0" relativeHeight="251659776" behindDoc="0" locked="0" layoutInCell="1" allowOverlap="1" wp14:anchorId="0048BA70" wp14:editId="66AF89A0">
                <wp:simplePos x="0" y="0"/>
                <wp:positionH relativeFrom="column">
                  <wp:posOffset>638175</wp:posOffset>
                </wp:positionH>
                <wp:positionV relativeFrom="paragraph">
                  <wp:posOffset>-6985</wp:posOffset>
                </wp:positionV>
                <wp:extent cx="190500" cy="13335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9EBD1" id="Rectangle 7" o:spid="_x0000_s1026" style="position:absolute;margin-left:50.25pt;margin-top:-.5pt;width:1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"/>
            </w:pict>
          </mc:Fallback>
        </mc:AlternateContent>
      </w:r>
      <w:r w:rsidR="00FB2E7D" w:rsidRPr="00012150">
        <w:rPr>
          <w:b/>
          <w:sz w:val="20"/>
          <w:szCs w:val="20"/>
        </w:rPr>
        <w:t xml:space="preserve">(plan acueducto con suministro). </w:t>
      </w:r>
      <w:r w:rsidR="00FB2E7D" w:rsidRPr="00012150">
        <w:rPr>
          <w:sz w:val="20"/>
          <w:szCs w:val="20"/>
        </w:rPr>
        <w:t>Atentamente solicito me sean suministrado</w:t>
      </w:r>
      <w:r w:rsidR="00A91936" w:rsidRPr="00012150">
        <w:rPr>
          <w:sz w:val="20"/>
          <w:szCs w:val="20"/>
        </w:rPr>
        <w:t>s e instalados el</w:t>
      </w:r>
      <w:r w:rsidR="00FB2E7D" w:rsidRPr="00012150">
        <w:rPr>
          <w:sz w:val="20"/>
          <w:szCs w:val="20"/>
        </w:rPr>
        <w:t xml:space="preserve"> </w:t>
      </w:r>
      <w:r w:rsidR="00A91936" w:rsidRPr="00012150">
        <w:rPr>
          <w:sz w:val="20"/>
          <w:szCs w:val="20"/>
        </w:rPr>
        <w:t>medidor</w:t>
      </w:r>
      <w:r w:rsidR="00FB2E7D" w:rsidRPr="00012150">
        <w:rPr>
          <w:sz w:val="20"/>
          <w:szCs w:val="20"/>
        </w:rPr>
        <w:t xml:space="preserve"> y liquidado su valor acorde con la resolución de costos de conexión vigente que para el efecto tenga la </w:t>
      </w:r>
      <w:r w:rsidR="00264AB5">
        <w:rPr>
          <w:sz w:val="20"/>
          <w:szCs w:val="20"/>
        </w:rPr>
        <w:t>EAAB</w:t>
      </w:r>
      <w:r w:rsidR="00FB2E7D" w:rsidRPr="00012150">
        <w:rPr>
          <w:sz w:val="20"/>
          <w:szCs w:val="20"/>
        </w:rPr>
        <w:t>-ESP incluyendo su correspondiente instalación.</w:t>
      </w:r>
    </w:p>
    <w:p w14:paraId="3E1E8B83" w14:textId="622D1512" w:rsidR="00FB2E7D" w:rsidRPr="00012150" w:rsidRDefault="00EE4CDF" w:rsidP="00A91936">
      <w:pPr>
        <w:ind w:left="709"/>
        <w:rPr>
          <w:b/>
          <w:color w:val="FF0000"/>
          <w:sz w:val="20"/>
          <w:szCs w:val="20"/>
        </w:rPr>
      </w:pPr>
      <w:r w:rsidRPr="00012150">
        <w:rPr>
          <w:b/>
          <w:noProof/>
          <w:sz w:val="20"/>
          <w:szCs w:val="20"/>
          <w:lang w:val="en-US" w:eastAsia="en-US"/>
        </w:rPr>
        <mc:AlternateContent>
          <mc:Choice Requires="wps">
            <w:drawing>
              <wp:anchor distT="0" distB="0" distL="114300" distR="114300" simplePos="0" relativeHeight="251655680" behindDoc="0" locked="0" layoutInCell="1" allowOverlap="1" wp14:anchorId="012513A3" wp14:editId="1A419CE7">
                <wp:simplePos x="0" y="0"/>
                <wp:positionH relativeFrom="column">
                  <wp:posOffset>638175</wp:posOffset>
                </wp:positionH>
                <wp:positionV relativeFrom="paragraph">
                  <wp:posOffset>129540</wp:posOffset>
                </wp:positionV>
                <wp:extent cx="190500" cy="133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BA92" id="Rectangle 2" o:spid="_x0000_s1026" style="position:absolute;margin-left:50.25pt;margin-top:10.2pt;width:1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"/>
            </w:pict>
          </mc:Fallback>
        </mc:AlternateContent>
      </w:r>
    </w:p>
    <w:p w14:paraId="34DB024C" w14:textId="77777777" w:rsidR="00FB2E7D" w:rsidRPr="00012150" w:rsidRDefault="0067314F" w:rsidP="00FB2E7D">
      <w:pPr>
        <w:pStyle w:val="BodyText2"/>
        <w:numPr>
          <w:ilvl w:val="0"/>
          <w:numId w:val="16"/>
        </w:numPr>
        <w:spacing w:after="0" w:line="240" w:lineRule="auto"/>
        <w:ind w:left="720" w:firstLine="0"/>
        <w:rPr>
          <w:b/>
          <w:sz w:val="20"/>
          <w:szCs w:val="20"/>
          <w:lang w:val="es-ES_tradnl"/>
        </w:rPr>
      </w:pPr>
      <w:r w:rsidRPr="00012150">
        <w:rPr>
          <w:b/>
          <w:sz w:val="20"/>
          <w:szCs w:val="20"/>
          <w:lang w:val="es-ES_tradnl"/>
        </w:rPr>
        <w:t xml:space="preserve"> </w:t>
      </w:r>
      <w:r w:rsidR="00FB2E7D" w:rsidRPr="00012150">
        <w:rPr>
          <w:b/>
          <w:sz w:val="20"/>
          <w:szCs w:val="20"/>
        </w:rPr>
        <w:t xml:space="preserve">Homologación de los Equipos de Medición (plan acueducto sin suministro).  </w:t>
      </w:r>
      <w:r w:rsidR="00A91936" w:rsidRPr="00012150">
        <w:rPr>
          <w:sz w:val="20"/>
          <w:szCs w:val="20"/>
        </w:rPr>
        <w:t>Atentamente solicito me sea</w:t>
      </w:r>
      <w:r w:rsidR="00FB2E7D" w:rsidRPr="00012150">
        <w:rPr>
          <w:sz w:val="20"/>
          <w:szCs w:val="20"/>
        </w:rPr>
        <w:t xml:space="preserve"> aprobada la compra de medidores a un tercero, cumpliendo con lo especificado en las normas técnicas de la </w:t>
      </w:r>
      <w:r w:rsidR="00264AB5">
        <w:rPr>
          <w:sz w:val="20"/>
          <w:szCs w:val="20"/>
        </w:rPr>
        <w:t>EAAB</w:t>
      </w:r>
      <w:r w:rsidR="00FB2E7D" w:rsidRPr="00012150">
        <w:rPr>
          <w:sz w:val="20"/>
          <w:szCs w:val="20"/>
        </w:rPr>
        <w:t xml:space="preserve">-ESP, para su posterior homologación por parte de la </w:t>
      </w:r>
      <w:r w:rsidR="00264AB5">
        <w:rPr>
          <w:sz w:val="20"/>
          <w:szCs w:val="20"/>
        </w:rPr>
        <w:t>EAAB</w:t>
      </w:r>
      <w:r w:rsidR="00FB2E7D" w:rsidRPr="00012150">
        <w:rPr>
          <w:sz w:val="20"/>
          <w:szCs w:val="20"/>
        </w:rPr>
        <w:t xml:space="preserve">-ESP o un laboratorio acreditado,  pago por mi parte e instalación por parte de la </w:t>
      </w:r>
      <w:r w:rsidR="00264AB5">
        <w:rPr>
          <w:sz w:val="20"/>
          <w:szCs w:val="20"/>
        </w:rPr>
        <w:t>EAAB</w:t>
      </w:r>
      <w:r w:rsidR="00FB2E7D" w:rsidRPr="00012150">
        <w:rPr>
          <w:sz w:val="20"/>
          <w:szCs w:val="20"/>
        </w:rPr>
        <w:t>-ESP.</w:t>
      </w:r>
    </w:p>
    <w:p w14:paraId="50F3F20E" w14:textId="77777777" w:rsidR="006F3DB6" w:rsidRPr="00012150" w:rsidRDefault="00A91936" w:rsidP="0067314F">
      <w:pPr>
        <w:pStyle w:val="BodyText2"/>
        <w:tabs>
          <w:tab w:val="num" w:pos="360"/>
        </w:tabs>
        <w:spacing w:after="0" w:line="240" w:lineRule="auto"/>
        <w:ind w:left="360" w:hanging="360"/>
        <w:jc w:val="left"/>
        <w:rPr>
          <w:b/>
          <w:sz w:val="20"/>
          <w:szCs w:val="20"/>
          <w:lang w:val="es-ES_tradnl"/>
        </w:rPr>
      </w:pPr>
      <w:r w:rsidRPr="00012150">
        <w:rPr>
          <w:b/>
          <w:sz w:val="20"/>
          <w:szCs w:val="20"/>
          <w:lang w:val="es-ES_tradnl"/>
        </w:rPr>
        <w:t xml:space="preserve">                                                                                                                                                                                                                                                                                                                                                                                                                                                                                                                                                                                                                                                                                                                                    </w:t>
      </w:r>
    </w:p>
    <w:p w14:paraId="3999D1C3" w14:textId="48DD4C3F" w:rsidR="00797488" w:rsidRPr="005D5801" w:rsidRDefault="00EE4CDF" w:rsidP="00A91936">
      <w:pPr>
        <w:numPr>
          <w:ilvl w:val="0"/>
          <w:numId w:val="11"/>
        </w:numPr>
        <w:rPr>
          <w:color w:val="FF0000"/>
          <w:sz w:val="20"/>
          <w:szCs w:val="20"/>
        </w:rPr>
      </w:pPr>
      <w:r w:rsidRPr="005D5801">
        <w:rPr>
          <w:b/>
          <w:noProof/>
          <w:color w:val="FF0000"/>
          <w:sz w:val="20"/>
          <w:szCs w:val="20"/>
          <w:lang w:val="en-US" w:eastAsia="en-US"/>
        </w:rPr>
        <mc:AlternateContent>
          <mc:Choice Requires="wps">
            <w:drawing>
              <wp:anchor distT="0" distB="0" distL="114300" distR="114300" simplePos="0" relativeHeight="251656704" behindDoc="0" locked="0" layoutInCell="1" allowOverlap="1" wp14:anchorId="066F097F" wp14:editId="665AEA59">
                <wp:simplePos x="0" y="0"/>
                <wp:positionH relativeFrom="column">
                  <wp:posOffset>495300</wp:posOffset>
                </wp:positionH>
                <wp:positionV relativeFrom="paragraph">
                  <wp:posOffset>-3810</wp:posOffset>
                </wp:positionV>
                <wp:extent cx="190500" cy="1333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49653" id="Rectangle 4" o:spid="_x0000_s1026" style="position:absolute;margin-left:39pt;margin-top:-.25pt;width:1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"/>
            </w:pict>
          </mc:Fallback>
        </mc:AlternateContent>
      </w:r>
      <w:r w:rsidR="005D5801" w:rsidRPr="005D5801">
        <w:rPr>
          <w:b/>
          <w:color w:val="FF0000"/>
          <w:sz w:val="20"/>
          <w:szCs w:val="20"/>
          <w:lang w:val="es-ES_tradnl"/>
        </w:rPr>
        <w:t xml:space="preserve">        </w:t>
      </w:r>
      <w:r w:rsidR="0067314F" w:rsidRPr="005D5801">
        <w:rPr>
          <w:b/>
          <w:color w:val="FF0000"/>
          <w:sz w:val="20"/>
          <w:szCs w:val="20"/>
          <w:lang w:val="es-ES_tradnl"/>
        </w:rPr>
        <w:t xml:space="preserve">Domiciliaria de alcantarillado. </w:t>
      </w:r>
      <w:r w:rsidR="0067314F" w:rsidRPr="005D5801">
        <w:rPr>
          <w:color w:val="FF0000"/>
          <w:sz w:val="20"/>
          <w:szCs w:val="20"/>
          <w:lang w:val="es-ES_tradnl"/>
        </w:rPr>
        <w:t>Que en caso que las domiciliarias existentes, no cumplan con la capacidad hidráulica requerida para el drenaje (Sanitario y pluvial) del nuevo proyecto</w:t>
      </w:r>
      <w:r w:rsidR="00193480" w:rsidRPr="005D5801">
        <w:rPr>
          <w:color w:val="FF0000"/>
          <w:sz w:val="20"/>
          <w:szCs w:val="20"/>
          <w:lang w:val="es-ES_tradnl"/>
        </w:rPr>
        <w:t xml:space="preserve"> y las normas técnicas de la </w:t>
      </w:r>
      <w:r w:rsidR="00264AB5">
        <w:rPr>
          <w:color w:val="FF0000"/>
          <w:sz w:val="20"/>
          <w:szCs w:val="20"/>
          <w:lang w:val="es-ES_tradnl"/>
        </w:rPr>
        <w:t>EAAB</w:t>
      </w:r>
      <w:r w:rsidR="00193480" w:rsidRPr="005D5801">
        <w:rPr>
          <w:color w:val="FF0000"/>
          <w:sz w:val="20"/>
          <w:szCs w:val="20"/>
          <w:lang w:val="es-ES_tradnl"/>
        </w:rPr>
        <w:t xml:space="preserve">-ESP, autorizo para que la </w:t>
      </w:r>
      <w:r w:rsidR="00264AB5">
        <w:rPr>
          <w:color w:val="FF0000"/>
          <w:sz w:val="20"/>
          <w:szCs w:val="20"/>
          <w:lang w:val="es-ES_tradnl"/>
        </w:rPr>
        <w:t>EAAB</w:t>
      </w:r>
      <w:r w:rsidR="00193480" w:rsidRPr="005D5801">
        <w:rPr>
          <w:color w:val="FF0000"/>
          <w:sz w:val="20"/>
          <w:szCs w:val="20"/>
          <w:lang w:val="es-ES_tradnl"/>
        </w:rPr>
        <w:t>-ESP</w:t>
      </w:r>
      <w:r w:rsidR="0067314F" w:rsidRPr="005D5801">
        <w:rPr>
          <w:color w:val="FF0000"/>
          <w:sz w:val="20"/>
          <w:szCs w:val="20"/>
          <w:lang w:val="es-ES_tradnl"/>
        </w:rPr>
        <w:t xml:space="preserve"> ejecute la instalación de las mismas y me liquide su valor acorde con la tabla de precios vigente</w:t>
      </w:r>
      <w:r w:rsidR="00193480" w:rsidRPr="005D5801">
        <w:rPr>
          <w:color w:val="FF0000"/>
          <w:sz w:val="20"/>
          <w:szCs w:val="20"/>
          <w:lang w:val="es-ES_tradnl"/>
        </w:rPr>
        <w:t xml:space="preserve"> que para el efecto tenga la </w:t>
      </w:r>
      <w:r w:rsidR="00264AB5">
        <w:rPr>
          <w:color w:val="FF0000"/>
          <w:sz w:val="20"/>
          <w:szCs w:val="20"/>
          <w:lang w:val="es-ES_tradnl"/>
        </w:rPr>
        <w:t>EAAB</w:t>
      </w:r>
      <w:r w:rsidR="00193480" w:rsidRPr="005D5801">
        <w:rPr>
          <w:color w:val="FF0000"/>
          <w:sz w:val="20"/>
          <w:szCs w:val="20"/>
          <w:lang w:val="es-ES_tradnl"/>
        </w:rPr>
        <w:t>-ESP</w:t>
      </w:r>
      <w:r w:rsidR="0067314F" w:rsidRPr="005D5801">
        <w:rPr>
          <w:color w:val="FF0000"/>
          <w:sz w:val="20"/>
          <w:szCs w:val="20"/>
          <w:lang w:val="es-ES_tradnl"/>
        </w:rPr>
        <w:t xml:space="preserve"> incluyendo los costos correspondientes de instalación.</w:t>
      </w:r>
      <w:r w:rsidR="00FC5AFE" w:rsidRPr="005D5801">
        <w:rPr>
          <w:b/>
          <w:bCs/>
          <w:color w:val="FF0000"/>
          <w:sz w:val="20"/>
          <w:szCs w:val="20"/>
          <w:lang w:val="es-ES_tradnl"/>
        </w:rPr>
        <w:t xml:space="preserve"> (Aplica sólo para la opción </w:t>
      </w:r>
      <w:r w:rsidR="00B253FC" w:rsidRPr="005D5801">
        <w:rPr>
          <w:b/>
          <w:bCs/>
          <w:color w:val="FF0000"/>
          <w:sz w:val="20"/>
          <w:szCs w:val="20"/>
          <w:lang w:val="es-ES_tradnl"/>
        </w:rPr>
        <w:t>a</w:t>
      </w:r>
      <w:r w:rsidR="00FC5AFE" w:rsidRPr="005D5801">
        <w:rPr>
          <w:b/>
          <w:bCs/>
          <w:color w:val="FF0000"/>
          <w:sz w:val="20"/>
          <w:szCs w:val="20"/>
          <w:lang w:val="es-ES_tradnl"/>
        </w:rPr>
        <w:t xml:space="preserve"> del numeral 1)</w:t>
      </w:r>
      <w:r w:rsidR="00FC5AFE" w:rsidRPr="005D5801">
        <w:rPr>
          <w:b/>
          <w:color w:val="FF0000"/>
          <w:sz w:val="20"/>
          <w:szCs w:val="20"/>
          <w:lang w:val="es-ES_tradnl"/>
        </w:rPr>
        <w:t xml:space="preserve">. </w:t>
      </w:r>
    </w:p>
    <w:p w14:paraId="5D10F50A" w14:textId="77777777" w:rsidR="00507991" w:rsidRPr="00012150" w:rsidRDefault="00507991" w:rsidP="00507991">
      <w:pPr>
        <w:ind w:left="720"/>
        <w:rPr>
          <w:sz w:val="20"/>
          <w:szCs w:val="20"/>
        </w:rPr>
      </w:pPr>
    </w:p>
    <w:p w14:paraId="6E955A3F" w14:textId="77777777" w:rsidR="00507991" w:rsidRPr="00012150" w:rsidRDefault="00507991" w:rsidP="00A91936">
      <w:pPr>
        <w:numPr>
          <w:ilvl w:val="0"/>
          <w:numId w:val="11"/>
        </w:numPr>
        <w:rPr>
          <w:sz w:val="20"/>
          <w:szCs w:val="20"/>
        </w:rPr>
      </w:pPr>
      <w:r w:rsidRPr="00012150">
        <w:rPr>
          <w:b/>
          <w:sz w:val="20"/>
          <w:szCs w:val="20"/>
          <w:lang w:val="es-ES_tradnl"/>
        </w:rPr>
        <w:t xml:space="preserve">Autorización de cargue de costos de Conexión: </w:t>
      </w:r>
      <w:r w:rsidRPr="00012150">
        <w:rPr>
          <w:sz w:val="20"/>
          <w:szCs w:val="20"/>
          <w:lang w:val="es-ES_tradnl"/>
        </w:rPr>
        <w:t>Solicito  que los valores generados por concepto de la instalación del servicio Temporal sean cargados a la cuenta contrato que se cree para el proyecto.</w:t>
      </w:r>
    </w:p>
    <w:p w14:paraId="72B40604" w14:textId="77777777" w:rsidR="00507991" w:rsidRPr="00012150" w:rsidRDefault="00507991" w:rsidP="00507991">
      <w:pPr>
        <w:ind w:left="720"/>
        <w:rPr>
          <w:sz w:val="20"/>
          <w:szCs w:val="20"/>
        </w:rPr>
      </w:pPr>
    </w:p>
    <w:p w14:paraId="7F57AD47" w14:textId="77777777" w:rsidR="00797488" w:rsidRPr="00012150" w:rsidRDefault="00797488" w:rsidP="00797488">
      <w:pPr>
        <w:pStyle w:val="Heading4"/>
        <w:rPr>
          <w:rFonts w:ascii="Arial" w:hAnsi="Arial" w:cs="Arial"/>
        </w:rPr>
      </w:pPr>
    </w:p>
    <w:p w14:paraId="619F774D" w14:textId="77777777" w:rsidR="00BF74B1" w:rsidRPr="00012150" w:rsidRDefault="00BF74B1" w:rsidP="00E509BB">
      <w:pPr>
        <w:pStyle w:val="BodyText2"/>
        <w:spacing w:line="240" w:lineRule="auto"/>
        <w:jc w:val="center"/>
        <w:rPr>
          <w:b/>
          <w:sz w:val="20"/>
          <w:szCs w:val="20"/>
        </w:rPr>
      </w:pPr>
      <w:r w:rsidRPr="00012150">
        <w:rPr>
          <w:b/>
          <w:sz w:val="20"/>
          <w:szCs w:val="20"/>
        </w:rPr>
        <w:t>III. COMPROMISOS DEL CONSTRUCTOR</w:t>
      </w:r>
    </w:p>
    <w:p w14:paraId="3DB09E36" w14:textId="77777777" w:rsidR="00BF74B1" w:rsidRPr="00012150" w:rsidRDefault="00BF74B1" w:rsidP="00E509BB">
      <w:pPr>
        <w:pStyle w:val="BodyText2"/>
        <w:spacing w:line="240" w:lineRule="auto"/>
        <w:rPr>
          <w:sz w:val="20"/>
          <w:szCs w:val="20"/>
        </w:rPr>
      </w:pPr>
    </w:p>
    <w:p w14:paraId="3BB26445" w14:textId="77777777" w:rsidR="00BF74B1" w:rsidRPr="00012150" w:rsidRDefault="00BF74B1" w:rsidP="00E509BB">
      <w:pPr>
        <w:pStyle w:val="BodyText2"/>
        <w:spacing w:line="240" w:lineRule="auto"/>
        <w:rPr>
          <w:sz w:val="20"/>
          <w:szCs w:val="20"/>
        </w:rPr>
      </w:pPr>
      <w:r w:rsidRPr="00012150">
        <w:rPr>
          <w:sz w:val="20"/>
          <w:szCs w:val="20"/>
        </w:rPr>
        <w:t xml:space="preserve">Una vez aprobado el servicio temporal, me comprometo a cumplir con los requisitos establecidos para la instalación de los medidores de la conexión temporal de la edificación y/o urbanización identificada con el nombre  </w:t>
      </w:r>
      <w:r w:rsidR="00B352D6" w:rsidRPr="00012150">
        <w:rPr>
          <w:sz w:val="20"/>
          <w:szCs w:val="20"/>
          <w:highlight w:val="lightGray"/>
          <w:u w:val="single"/>
        </w:rPr>
        <w:fldChar w:fldCharType="begin"/>
      </w:r>
      <w:r w:rsidR="00B352D6" w:rsidRPr="00012150">
        <w:rPr>
          <w:sz w:val="20"/>
          <w:szCs w:val="20"/>
          <w:highlight w:val="lightGray"/>
          <w:u w:val="single"/>
        </w:rPr>
        <w:instrText xml:space="preserve"> MACROBUTTON  AbrirOCerrarPárrafo XXXXXXXXXX </w:instrText>
      </w:r>
      <w:r w:rsidR="00B352D6" w:rsidRPr="00012150">
        <w:rPr>
          <w:sz w:val="20"/>
          <w:szCs w:val="20"/>
          <w:highlight w:val="lightGray"/>
          <w:u w:val="single"/>
        </w:rPr>
        <w:fldChar w:fldCharType="end"/>
      </w:r>
      <w:r w:rsidR="00830AFC">
        <w:rPr>
          <w:sz w:val="20"/>
          <w:szCs w:val="20"/>
        </w:rPr>
        <w:t>y me comprometo</w:t>
      </w:r>
      <w:r w:rsidRPr="00012150">
        <w:rPr>
          <w:sz w:val="20"/>
          <w:szCs w:val="20"/>
        </w:rPr>
        <w:t xml:space="preserve">: </w:t>
      </w:r>
    </w:p>
    <w:p w14:paraId="45BD7F10" w14:textId="77777777" w:rsidR="00270D54" w:rsidRPr="00012150" w:rsidRDefault="00270D54" w:rsidP="00E509BB">
      <w:pPr>
        <w:pStyle w:val="BodyText2"/>
        <w:spacing w:line="240" w:lineRule="auto"/>
        <w:rPr>
          <w:sz w:val="20"/>
          <w:szCs w:val="20"/>
        </w:rPr>
      </w:pPr>
    </w:p>
    <w:p w14:paraId="11C0540B" w14:textId="77777777" w:rsidR="00BF74B1" w:rsidRPr="00012150" w:rsidRDefault="00193480" w:rsidP="00CE7CED">
      <w:pPr>
        <w:numPr>
          <w:ilvl w:val="0"/>
          <w:numId w:val="14"/>
        </w:numPr>
        <w:rPr>
          <w:sz w:val="20"/>
          <w:szCs w:val="20"/>
        </w:rPr>
      </w:pPr>
      <w:r w:rsidRPr="00012150">
        <w:rPr>
          <w:sz w:val="20"/>
          <w:szCs w:val="20"/>
        </w:rPr>
        <w:t xml:space="preserve">A cancelar a la </w:t>
      </w:r>
      <w:r w:rsidR="00264AB5">
        <w:rPr>
          <w:sz w:val="20"/>
          <w:szCs w:val="20"/>
        </w:rPr>
        <w:t>EAAB</w:t>
      </w:r>
      <w:r w:rsidRPr="00012150">
        <w:rPr>
          <w:sz w:val="20"/>
          <w:szCs w:val="20"/>
        </w:rPr>
        <w:t>-ESP</w:t>
      </w:r>
      <w:r w:rsidR="00BF74B1" w:rsidRPr="00012150">
        <w:rPr>
          <w:sz w:val="20"/>
          <w:szCs w:val="20"/>
        </w:rPr>
        <w:t xml:space="preserve"> los costos </w:t>
      </w:r>
      <w:r w:rsidR="00EC5112">
        <w:rPr>
          <w:sz w:val="20"/>
          <w:szCs w:val="20"/>
        </w:rPr>
        <w:t xml:space="preserve">de conexión correspondientes </w:t>
      </w:r>
      <w:r w:rsidR="00830AFC">
        <w:rPr>
          <w:sz w:val="20"/>
          <w:szCs w:val="20"/>
        </w:rPr>
        <w:t xml:space="preserve">de </w:t>
      </w:r>
      <w:r w:rsidR="00BF74B1" w:rsidRPr="00012150">
        <w:rPr>
          <w:sz w:val="20"/>
          <w:szCs w:val="20"/>
        </w:rPr>
        <w:t xml:space="preserve">la </w:t>
      </w:r>
      <w:r w:rsidR="00830AFC">
        <w:rPr>
          <w:sz w:val="20"/>
          <w:szCs w:val="20"/>
        </w:rPr>
        <w:t>instalación del servicio.</w:t>
      </w:r>
    </w:p>
    <w:p w14:paraId="1A64EB90" w14:textId="77777777" w:rsidR="00BF74B1" w:rsidRPr="00012150" w:rsidRDefault="00BF74B1" w:rsidP="00CE7CED">
      <w:pPr>
        <w:numPr>
          <w:ilvl w:val="0"/>
          <w:numId w:val="14"/>
        </w:numPr>
        <w:rPr>
          <w:b/>
          <w:color w:val="000000"/>
          <w:sz w:val="20"/>
          <w:szCs w:val="20"/>
        </w:rPr>
      </w:pPr>
      <w:r w:rsidRPr="00012150">
        <w:rPr>
          <w:sz w:val="20"/>
          <w:szCs w:val="20"/>
        </w:rPr>
        <w:t>A ejecutar la acometida domiciliaria de alcantarillado técnicamente según la</w:t>
      </w:r>
      <w:r w:rsidR="00830AFC">
        <w:rPr>
          <w:sz w:val="20"/>
          <w:szCs w:val="20"/>
        </w:rPr>
        <w:t>s</w:t>
      </w:r>
      <w:r w:rsidRPr="00012150">
        <w:rPr>
          <w:sz w:val="20"/>
          <w:szCs w:val="20"/>
        </w:rPr>
        <w:t xml:space="preserve"> norma</w:t>
      </w:r>
      <w:r w:rsidR="00830AFC">
        <w:rPr>
          <w:sz w:val="20"/>
          <w:szCs w:val="20"/>
        </w:rPr>
        <w:t>s</w:t>
      </w:r>
      <w:r w:rsidRPr="00012150">
        <w:rPr>
          <w:sz w:val="20"/>
          <w:szCs w:val="20"/>
        </w:rPr>
        <w:t xml:space="preserve"> </w:t>
      </w:r>
      <w:r w:rsidR="00830AFC">
        <w:rPr>
          <w:sz w:val="20"/>
          <w:szCs w:val="20"/>
        </w:rPr>
        <w:t>establecidas por la empresa</w:t>
      </w:r>
      <w:r w:rsidRPr="00012150">
        <w:rPr>
          <w:sz w:val="20"/>
          <w:szCs w:val="20"/>
        </w:rPr>
        <w:t xml:space="preserve"> y acatando las recomendaciones de la </w:t>
      </w:r>
      <w:r w:rsidR="00264AB5">
        <w:rPr>
          <w:sz w:val="20"/>
          <w:szCs w:val="20"/>
        </w:rPr>
        <w:t>EAAB</w:t>
      </w:r>
      <w:r w:rsidR="00193480" w:rsidRPr="00012150">
        <w:rPr>
          <w:sz w:val="20"/>
          <w:szCs w:val="20"/>
        </w:rPr>
        <w:t>-ESP</w:t>
      </w:r>
      <w:r w:rsidRPr="00012150">
        <w:rPr>
          <w:b/>
          <w:sz w:val="20"/>
          <w:szCs w:val="20"/>
        </w:rPr>
        <w:t xml:space="preserve"> </w:t>
      </w:r>
      <w:r w:rsidRPr="00012150">
        <w:rPr>
          <w:b/>
          <w:color w:val="000000"/>
          <w:sz w:val="20"/>
          <w:szCs w:val="20"/>
        </w:rPr>
        <w:t>(</w:t>
      </w:r>
      <w:r w:rsidR="001865E9" w:rsidRPr="00012150">
        <w:rPr>
          <w:b/>
          <w:color w:val="000000"/>
          <w:sz w:val="20"/>
          <w:szCs w:val="20"/>
        </w:rPr>
        <w:t>Aplica sól</w:t>
      </w:r>
      <w:r w:rsidRPr="00012150">
        <w:rPr>
          <w:b/>
          <w:color w:val="000000"/>
          <w:sz w:val="20"/>
          <w:szCs w:val="20"/>
        </w:rPr>
        <w:t>o en el caso en el que el constructor ejecute la domiciliaria).</w:t>
      </w:r>
      <w:r w:rsidR="00E509BB" w:rsidRPr="00012150">
        <w:rPr>
          <w:b/>
          <w:color w:val="000000"/>
          <w:sz w:val="20"/>
          <w:szCs w:val="20"/>
        </w:rPr>
        <w:t xml:space="preserve"> </w:t>
      </w:r>
      <w:r w:rsidR="00E509BB" w:rsidRPr="00012150">
        <w:rPr>
          <w:b/>
          <w:color w:val="000000"/>
          <w:sz w:val="20"/>
          <w:szCs w:val="20"/>
          <w:u w:val="single"/>
        </w:rPr>
        <w:t>Si no aplica por favor borrar este comentario</w:t>
      </w:r>
    </w:p>
    <w:p w14:paraId="2CADA451" w14:textId="77777777" w:rsidR="00BF74B1" w:rsidRPr="00012150" w:rsidRDefault="00BF74B1" w:rsidP="00CE7CED">
      <w:pPr>
        <w:numPr>
          <w:ilvl w:val="0"/>
          <w:numId w:val="14"/>
        </w:numPr>
        <w:rPr>
          <w:sz w:val="20"/>
          <w:szCs w:val="20"/>
        </w:rPr>
      </w:pPr>
      <w:r w:rsidRPr="00012150">
        <w:rPr>
          <w:color w:val="000000"/>
          <w:sz w:val="20"/>
          <w:szCs w:val="20"/>
        </w:rPr>
        <w:t>A ejecutar toda obra adicional requerida para la instalación, incluyendo la caja donde se</w:t>
      </w:r>
      <w:r w:rsidRPr="00012150">
        <w:rPr>
          <w:sz w:val="20"/>
          <w:szCs w:val="20"/>
        </w:rPr>
        <w:t xml:space="preserve"> alojar</w:t>
      </w:r>
      <w:r w:rsidR="000A17E3" w:rsidRPr="00012150">
        <w:rPr>
          <w:sz w:val="20"/>
          <w:szCs w:val="20"/>
        </w:rPr>
        <w:t>á</w:t>
      </w:r>
      <w:r w:rsidRPr="00012150">
        <w:rPr>
          <w:sz w:val="20"/>
          <w:szCs w:val="20"/>
        </w:rPr>
        <w:t xml:space="preserve"> el medidor, la cual se</w:t>
      </w:r>
      <w:r w:rsidR="00B253FC" w:rsidRPr="00012150">
        <w:rPr>
          <w:sz w:val="20"/>
          <w:szCs w:val="20"/>
        </w:rPr>
        <w:t>rá por mí cuenta y riesgo y</w:t>
      </w:r>
      <w:r w:rsidRPr="00012150">
        <w:rPr>
          <w:sz w:val="20"/>
          <w:szCs w:val="20"/>
        </w:rPr>
        <w:t xml:space="preserve"> se ajustará a las </w:t>
      </w:r>
      <w:r w:rsidR="00193480" w:rsidRPr="00012150">
        <w:rPr>
          <w:sz w:val="20"/>
          <w:szCs w:val="20"/>
        </w:rPr>
        <w:t xml:space="preserve">normas técnicas que tiene la </w:t>
      </w:r>
      <w:r w:rsidR="00264AB5">
        <w:rPr>
          <w:sz w:val="20"/>
          <w:szCs w:val="20"/>
        </w:rPr>
        <w:t>EAAB</w:t>
      </w:r>
      <w:r w:rsidR="00193480" w:rsidRPr="00012150">
        <w:rPr>
          <w:sz w:val="20"/>
          <w:szCs w:val="20"/>
        </w:rPr>
        <w:t>-ESP</w:t>
      </w:r>
      <w:r w:rsidRPr="00012150">
        <w:rPr>
          <w:sz w:val="20"/>
          <w:szCs w:val="20"/>
        </w:rPr>
        <w:t xml:space="preserve"> para tal fin.</w:t>
      </w:r>
    </w:p>
    <w:p w14:paraId="1C858953" w14:textId="77777777" w:rsidR="00BF74B1" w:rsidRPr="00830AFC" w:rsidRDefault="00BF74B1" w:rsidP="00CE7CED">
      <w:pPr>
        <w:numPr>
          <w:ilvl w:val="0"/>
          <w:numId w:val="14"/>
        </w:numPr>
        <w:rPr>
          <w:sz w:val="20"/>
          <w:szCs w:val="20"/>
        </w:rPr>
      </w:pPr>
      <w:r w:rsidRPr="00830AFC">
        <w:rPr>
          <w:sz w:val="20"/>
          <w:szCs w:val="20"/>
        </w:rPr>
        <w:t>A dar buen uso de la conexión temporal conforme con lo establecido en la r</w:t>
      </w:r>
      <w:r w:rsidR="00193480" w:rsidRPr="00830AFC">
        <w:rPr>
          <w:sz w:val="20"/>
          <w:szCs w:val="20"/>
        </w:rPr>
        <w:t xml:space="preserve">esolución 362 del 2003 de la </w:t>
      </w:r>
      <w:r w:rsidR="00264AB5">
        <w:rPr>
          <w:sz w:val="20"/>
          <w:szCs w:val="20"/>
        </w:rPr>
        <w:t>EAAB</w:t>
      </w:r>
      <w:r w:rsidR="00193480" w:rsidRPr="00830AFC">
        <w:rPr>
          <w:sz w:val="20"/>
          <w:szCs w:val="20"/>
        </w:rPr>
        <w:t>-ESP</w:t>
      </w:r>
      <w:r w:rsidR="000A17E3" w:rsidRPr="00830AFC">
        <w:rPr>
          <w:sz w:val="20"/>
          <w:szCs w:val="20"/>
        </w:rPr>
        <w:t>.</w:t>
      </w:r>
    </w:p>
    <w:p w14:paraId="49F1FD15" w14:textId="77777777" w:rsidR="00FC5AFE" w:rsidRPr="00012150" w:rsidRDefault="00193480" w:rsidP="00CE7CED">
      <w:pPr>
        <w:numPr>
          <w:ilvl w:val="0"/>
          <w:numId w:val="14"/>
        </w:numPr>
        <w:rPr>
          <w:sz w:val="20"/>
          <w:szCs w:val="20"/>
        </w:rPr>
      </w:pPr>
      <w:r w:rsidRPr="00012150">
        <w:rPr>
          <w:sz w:val="20"/>
          <w:szCs w:val="20"/>
        </w:rPr>
        <w:t xml:space="preserve">A solicitar a la </w:t>
      </w:r>
      <w:r w:rsidR="00264AB5">
        <w:rPr>
          <w:sz w:val="20"/>
          <w:szCs w:val="20"/>
        </w:rPr>
        <w:t>EAAB</w:t>
      </w:r>
      <w:r w:rsidRPr="00012150">
        <w:rPr>
          <w:sz w:val="20"/>
          <w:szCs w:val="20"/>
        </w:rPr>
        <w:t>-ESP</w:t>
      </w:r>
      <w:r w:rsidR="00884905" w:rsidRPr="00012150">
        <w:rPr>
          <w:sz w:val="20"/>
          <w:szCs w:val="20"/>
        </w:rPr>
        <w:t xml:space="preserve"> la aprobación de </w:t>
      </w:r>
      <w:r w:rsidR="00E22E70">
        <w:rPr>
          <w:sz w:val="20"/>
          <w:szCs w:val="20"/>
        </w:rPr>
        <w:t xml:space="preserve">reubicación </w:t>
      </w:r>
      <w:r w:rsidR="00884905" w:rsidRPr="00012150">
        <w:rPr>
          <w:sz w:val="20"/>
          <w:szCs w:val="20"/>
        </w:rPr>
        <w:t xml:space="preserve">del medidor temporal </w:t>
      </w:r>
      <w:r w:rsidR="00DF5F8F" w:rsidRPr="00012150">
        <w:rPr>
          <w:sz w:val="20"/>
          <w:szCs w:val="20"/>
        </w:rPr>
        <w:t xml:space="preserve">en el mismo proyecto, </w:t>
      </w:r>
      <w:r w:rsidR="00884905" w:rsidRPr="00012150">
        <w:rPr>
          <w:sz w:val="20"/>
          <w:szCs w:val="20"/>
        </w:rPr>
        <w:t xml:space="preserve">con ocho (8) días de anticipación </w:t>
      </w:r>
      <w:r w:rsidR="00DF5F8F" w:rsidRPr="00012150">
        <w:rPr>
          <w:sz w:val="20"/>
          <w:szCs w:val="20"/>
        </w:rPr>
        <w:t>asumiendo los costos respectivos</w:t>
      </w:r>
      <w:r w:rsidR="00E22E70">
        <w:rPr>
          <w:sz w:val="20"/>
          <w:szCs w:val="20"/>
        </w:rPr>
        <w:t>, de acuerdo con el Reglamento de Urbanizadores y Constructores vigente.</w:t>
      </w:r>
    </w:p>
    <w:p w14:paraId="6386F6DA" w14:textId="77777777" w:rsidR="004F71D2" w:rsidRPr="00012150" w:rsidRDefault="00193480" w:rsidP="004F71D2">
      <w:pPr>
        <w:numPr>
          <w:ilvl w:val="0"/>
          <w:numId w:val="14"/>
        </w:numPr>
        <w:rPr>
          <w:sz w:val="20"/>
          <w:szCs w:val="20"/>
        </w:rPr>
      </w:pPr>
      <w:r w:rsidRPr="00012150">
        <w:rPr>
          <w:sz w:val="20"/>
          <w:szCs w:val="20"/>
        </w:rPr>
        <w:t xml:space="preserve">A solicitar a la </w:t>
      </w:r>
      <w:r w:rsidR="00264AB5">
        <w:rPr>
          <w:sz w:val="20"/>
          <w:szCs w:val="20"/>
        </w:rPr>
        <w:t>EAAB</w:t>
      </w:r>
      <w:r w:rsidRPr="00012150">
        <w:rPr>
          <w:sz w:val="20"/>
          <w:szCs w:val="20"/>
        </w:rPr>
        <w:t>-ESP</w:t>
      </w:r>
      <w:r w:rsidR="00DF5F8F" w:rsidRPr="00012150">
        <w:rPr>
          <w:sz w:val="20"/>
          <w:szCs w:val="20"/>
        </w:rPr>
        <w:t xml:space="preserve"> la prórroga del servicio temporal con quince (15) días hábiles previo al vencimiento del</w:t>
      </w:r>
      <w:r w:rsidR="00EE2E32" w:rsidRPr="00012150">
        <w:rPr>
          <w:sz w:val="20"/>
          <w:szCs w:val="20"/>
        </w:rPr>
        <w:t xml:space="preserve"> plazo inicialmente establecido</w:t>
      </w:r>
      <w:r w:rsidR="004F71D2" w:rsidRPr="00012150">
        <w:rPr>
          <w:sz w:val="20"/>
          <w:szCs w:val="20"/>
        </w:rPr>
        <w:t xml:space="preserve">, de acuerdo </w:t>
      </w:r>
      <w:r w:rsidR="00641773" w:rsidRPr="00012150">
        <w:rPr>
          <w:sz w:val="20"/>
          <w:szCs w:val="20"/>
        </w:rPr>
        <w:t xml:space="preserve">con </w:t>
      </w:r>
      <w:r w:rsidR="00E22E70">
        <w:rPr>
          <w:sz w:val="20"/>
          <w:szCs w:val="20"/>
        </w:rPr>
        <w:t>el Reglamento de Urbanizadores y Constructores vigente</w:t>
      </w:r>
      <w:r w:rsidR="00BF6472">
        <w:rPr>
          <w:sz w:val="20"/>
          <w:szCs w:val="20"/>
        </w:rPr>
        <w:t>.</w:t>
      </w:r>
    </w:p>
    <w:p w14:paraId="4BB8FC6F" w14:textId="77777777" w:rsidR="00BF74B1" w:rsidRPr="00012150" w:rsidRDefault="00507991" w:rsidP="00CE7CED">
      <w:pPr>
        <w:numPr>
          <w:ilvl w:val="0"/>
          <w:numId w:val="14"/>
        </w:numPr>
        <w:rPr>
          <w:sz w:val="20"/>
          <w:szCs w:val="20"/>
        </w:rPr>
      </w:pPr>
      <w:r w:rsidRPr="00012150">
        <w:rPr>
          <w:sz w:val="20"/>
          <w:szCs w:val="20"/>
        </w:rPr>
        <w:t xml:space="preserve">A Utilizar las medidas, elementos y estructuras que eviten los desperdicios y la contaminación del sistema de acueducto y alcantarillado, de acuerdo con </w:t>
      </w:r>
      <w:r w:rsidR="00D00A85" w:rsidRPr="00012150">
        <w:rPr>
          <w:sz w:val="20"/>
          <w:szCs w:val="20"/>
        </w:rPr>
        <w:t>la normatividad vigente</w:t>
      </w:r>
      <w:r w:rsidRPr="00012150">
        <w:rPr>
          <w:sz w:val="20"/>
          <w:szCs w:val="20"/>
        </w:rPr>
        <w:t>.</w:t>
      </w:r>
    </w:p>
    <w:p w14:paraId="12B9161A" w14:textId="77777777" w:rsidR="003B170E" w:rsidRPr="00012150" w:rsidRDefault="003B170E" w:rsidP="00BF74B1">
      <w:pPr>
        <w:pStyle w:val="Heading4"/>
        <w:rPr>
          <w:rFonts w:ascii="Arial" w:hAnsi="Arial" w:cs="Arial"/>
        </w:rPr>
      </w:pPr>
    </w:p>
    <w:p w14:paraId="6191ACE0" w14:textId="77777777" w:rsidR="003B170E" w:rsidRPr="00012150" w:rsidRDefault="003B170E" w:rsidP="003B170E">
      <w:pPr>
        <w:rPr>
          <w:sz w:val="20"/>
          <w:szCs w:val="20"/>
        </w:rPr>
      </w:pPr>
    </w:p>
    <w:p w14:paraId="2CA1E784" w14:textId="77777777" w:rsidR="00BF74B1" w:rsidRPr="00012150" w:rsidRDefault="00BF74B1" w:rsidP="00BF74B1">
      <w:pPr>
        <w:pStyle w:val="Heading4"/>
        <w:rPr>
          <w:rFonts w:ascii="Arial" w:hAnsi="Arial" w:cs="Arial"/>
        </w:rPr>
      </w:pPr>
      <w:r w:rsidRPr="00012150">
        <w:rPr>
          <w:rFonts w:ascii="Arial" w:hAnsi="Arial" w:cs="Arial"/>
        </w:rPr>
        <w:t>IV. ANEXOS Y DOCUMENTOS</w:t>
      </w:r>
    </w:p>
    <w:p w14:paraId="5A3B7A22" w14:textId="77777777" w:rsidR="00BF74B1" w:rsidRPr="00012150" w:rsidRDefault="00BF74B1" w:rsidP="00BF74B1">
      <w:pPr>
        <w:rPr>
          <w:sz w:val="20"/>
          <w:szCs w:val="20"/>
        </w:rPr>
      </w:pPr>
    </w:p>
    <w:p w14:paraId="36C9599F" w14:textId="77777777" w:rsidR="00BF74B1" w:rsidRPr="00012150" w:rsidRDefault="00BF74B1" w:rsidP="00BF74B1">
      <w:pPr>
        <w:rPr>
          <w:sz w:val="20"/>
          <w:szCs w:val="20"/>
        </w:rPr>
      </w:pPr>
      <w:r w:rsidRPr="00012150">
        <w:rPr>
          <w:sz w:val="20"/>
          <w:szCs w:val="20"/>
        </w:rPr>
        <w:t xml:space="preserve">Para efectos del estudio de la presente solicitud, anexo la documentación pertinente así: </w:t>
      </w:r>
    </w:p>
    <w:p w14:paraId="657FF87C" w14:textId="77777777" w:rsidR="00BF74B1" w:rsidRPr="00012150" w:rsidRDefault="00BF74B1" w:rsidP="00BF74B1">
      <w:pPr>
        <w:rPr>
          <w:sz w:val="20"/>
          <w:szCs w:val="20"/>
        </w:rPr>
      </w:pPr>
    </w:p>
    <w:p w14:paraId="796C9113" w14:textId="77777777" w:rsidR="00D11562" w:rsidRPr="00012150" w:rsidRDefault="00D11562" w:rsidP="00D274BF">
      <w:pPr>
        <w:numPr>
          <w:ilvl w:val="0"/>
          <w:numId w:val="13"/>
        </w:numPr>
        <w:rPr>
          <w:sz w:val="20"/>
          <w:szCs w:val="20"/>
        </w:rPr>
      </w:pPr>
      <w:r w:rsidRPr="00012150">
        <w:rPr>
          <w:sz w:val="20"/>
          <w:szCs w:val="20"/>
          <w:lang w:val="es-MX"/>
        </w:rPr>
        <w:t xml:space="preserve">Formato </w:t>
      </w:r>
      <w:r w:rsidR="00D274BF" w:rsidRPr="00D274BF">
        <w:rPr>
          <w:sz w:val="20"/>
          <w:szCs w:val="20"/>
          <w:lang w:val="es-MX"/>
        </w:rPr>
        <w:t>MPMU0201F02</w:t>
      </w:r>
      <w:r w:rsidRPr="00012150">
        <w:rPr>
          <w:sz w:val="20"/>
          <w:szCs w:val="20"/>
          <w:lang w:val="es-MX"/>
        </w:rPr>
        <w:t xml:space="preserve"> “Descripción solicitud servicio temporal” diligenciado.</w:t>
      </w:r>
    </w:p>
    <w:p w14:paraId="5506728C" w14:textId="77777777" w:rsidR="00D11562" w:rsidRPr="00012150" w:rsidRDefault="00BF74B1" w:rsidP="00624887">
      <w:pPr>
        <w:numPr>
          <w:ilvl w:val="0"/>
          <w:numId w:val="13"/>
        </w:numPr>
        <w:tabs>
          <w:tab w:val="left" w:pos="496"/>
          <w:tab w:val="left" w:pos="8980"/>
        </w:tabs>
        <w:rPr>
          <w:b/>
          <w:color w:val="FF0000"/>
          <w:sz w:val="20"/>
          <w:szCs w:val="20"/>
        </w:rPr>
      </w:pPr>
      <w:r w:rsidRPr="00012150">
        <w:rPr>
          <w:sz w:val="20"/>
          <w:szCs w:val="20"/>
        </w:rPr>
        <w:t>Copia de la Licencia de construcción y/o Urbanismo vigente.</w:t>
      </w:r>
    </w:p>
    <w:p w14:paraId="73654D62" w14:textId="77777777" w:rsidR="00B15501" w:rsidRPr="00012150" w:rsidRDefault="008A6C8B" w:rsidP="00624887">
      <w:pPr>
        <w:numPr>
          <w:ilvl w:val="0"/>
          <w:numId w:val="13"/>
        </w:numPr>
        <w:tabs>
          <w:tab w:val="left" w:pos="496"/>
          <w:tab w:val="left" w:pos="8980"/>
        </w:tabs>
        <w:ind w:left="360" w:hanging="360"/>
        <w:rPr>
          <w:color w:val="000000"/>
          <w:sz w:val="20"/>
          <w:szCs w:val="20"/>
        </w:rPr>
      </w:pPr>
      <w:r w:rsidRPr="00012150">
        <w:rPr>
          <w:sz w:val="20"/>
          <w:szCs w:val="20"/>
        </w:rPr>
        <w:t>Plano de localización del predio indicando sitio de ubicación y diámet</w:t>
      </w:r>
      <w:r w:rsidR="00CB7512">
        <w:rPr>
          <w:sz w:val="20"/>
          <w:szCs w:val="20"/>
        </w:rPr>
        <w:t>ro de la acometida de acueducto;</w:t>
      </w:r>
      <w:r w:rsidRPr="00012150">
        <w:rPr>
          <w:sz w:val="20"/>
          <w:szCs w:val="20"/>
        </w:rPr>
        <w:t xml:space="preserve"> lugar y diámetro de conexión de la domiciliaria de alcantarillado (cuando se requiera). </w:t>
      </w:r>
      <w:r w:rsidR="00CB7512">
        <w:rPr>
          <w:sz w:val="20"/>
          <w:szCs w:val="20"/>
        </w:rPr>
        <w:t>C</w:t>
      </w:r>
      <w:r w:rsidR="00B253FC" w:rsidRPr="00012150">
        <w:rPr>
          <w:sz w:val="20"/>
          <w:szCs w:val="20"/>
        </w:rPr>
        <w:t>álculo</w:t>
      </w:r>
      <w:r w:rsidRPr="00012150">
        <w:rPr>
          <w:sz w:val="20"/>
          <w:szCs w:val="20"/>
        </w:rPr>
        <w:t xml:space="preserve"> de la capacidad hidráulica</w:t>
      </w:r>
      <w:r w:rsidR="00B15501" w:rsidRPr="00012150">
        <w:rPr>
          <w:sz w:val="20"/>
          <w:szCs w:val="20"/>
        </w:rPr>
        <w:t xml:space="preserve"> </w:t>
      </w:r>
      <w:r w:rsidR="00B15501" w:rsidRPr="00012150">
        <w:rPr>
          <w:color w:val="000000"/>
          <w:sz w:val="20"/>
          <w:szCs w:val="20"/>
        </w:rPr>
        <w:t xml:space="preserve">(En caso de existir domiciliaria en el predio, el constructor deberá anexar el plano de localización de la </w:t>
      </w:r>
      <w:r w:rsidR="00CB7512">
        <w:rPr>
          <w:color w:val="000000"/>
          <w:sz w:val="20"/>
          <w:szCs w:val="20"/>
        </w:rPr>
        <w:t>misma</w:t>
      </w:r>
      <w:r w:rsidR="00B15501" w:rsidRPr="00012150">
        <w:rPr>
          <w:color w:val="000000"/>
          <w:sz w:val="20"/>
          <w:szCs w:val="20"/>
        </w:rPr>
        <w:t xml:space="preserve">   y memoria  de cálculo de la capacidad hidráulica actual y la proyectada).</w:t>
      </w:r>
    </w:p>
    <w:p w14:paraId="1056915B" w14:textId="77777777" w:rsidR="00A638D0" w:rsidRPr="00012150" w:rsidRDefault="00A638D0" w:rsidP="008B15EE">
      <w:pPr>
        <w:tabs>
          <w:tab w:val="left" w:pos="6000"/>
        </w:tabs>
        <w:autoSpaceDE w:val="0"/>
        <w:autoSpaceDN w:val="0"/>
        <w:adjustRightInd w:val="0"/>
        <w:ind w:left="360"/>
        <w:rPr>
          <w:color w:val="000000"/>
          <w:sz w:val="20"/>
          <w:szCs w:val="20"/>
        </w:rPr>
      </w:pPr>
    </w:p>
    <w:p w14:paraId="64130122" w14:textId="77777777" w:rsidR="00A638D0" w:rsidRPr="00012150" w:rsidRDefault="00A638D0" w:rsidP="00A638D0">
      <w:pPr>
        <w:tabs>
          <w:tab w:val="left" w:pos="6000"/>
        </w:tabs>
        <w:autoSpaceDE w:val="0"/>
        <w:autoSpaceDN w:val="0"/>
        <w:adjustRightInd w:val="0"/>
        <w:ind w:left="426"/>
        <w:rPr>
          <w:color w:val="000000"/>
          <w:sz w:val="20"/>
          <w:szCs w:val="20"/>
        </w:rPr>
      </w:pPr>
      <w:r w:rsidRPr="00012150">
        <w:rPr>
          <w:color w:val="000000"/>
          <w:sz w:val="20"/>
          <w:szCs w:val="20"/>
        </w:rPr>
        <w:t>En caso que el constructor ejecute la domiciliaria deberá adicionar al plano de domiciliarias la siguiente información:</w:t>
      </w:r>
    </w:p>
    <w:p w14:paraId="481F7494" w14:textId="77777777" w:rsidR="00B253FC" w:rsidRPr="00012150" w:rsidRDefault="00B253FC" w:rsidP="00A638D0">
      <w:pPr>
        <w:tabs>
          <w:tab w:val="left" w:pos="6000"/>
        </w:tabs>
        <w:autoSpaceDE w:val="0"/>
        <w:autoSpaceDN w:val="0"/>
        <w:adjustRightInd w:val="0"/>
        <w:ind w:left="426"/>
        <w:rPr>
          <w:color w:val="000000"/>
          <w:sz w:val="20"/>
          <w:szCs w:val="20"/>
        </w:rPr>
      </w:pPr>
    </w:p>
    <w:p w14:paraId="79C83BF0" w14:textId="77777777" w:rsidR="00A638D0" w:rsidRPr="00012150" w:rsidRDefault="00A638D0"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Localización general con nomenclatura vial.</w:t>
      </w:r>
    </w:p>
    <w:p w14:paraId="11B04ECA" w14:textId="77777777" w:rsidR="00A638D0" w:rsidRPr="00012150" w:rsidRDefault="00A638D0"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Ejes de coordenadas y coordenadas</w:t>
      </w:r>
    </w:p>
    <w:p w14:paraId="33CB64BD" w14:textId="77777777" w:rsidR="00A638D0" w:rsidRPr="00012150" w:rsidRDefault="00A638D0"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Predio demarcado en el plano</w:t>
      </w:r>
    </w:p>
    <w:p w14:paraId="1CE479D5" w14:textId="77777777" w:rsidR="00A638D0" w:rsidRPr="00012150" w:rsidRDefault="00A638D0"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Ubicación de la acometida temporal</w:t>
      </w:r>
    </w:p>
    <w:p w14:paraId="0422ABB0" w14:textId="77777777" w:rsidR="00A638D0" w:rsidRPr="00012150" w:rsidRDefault="00A638D0"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Tipo de tubería (domiciliaria).</w:t>
      </w:r>
    </w:p>
    <w:p w14:paraId="4121211B" w14:textId="77777777" w:rsidR="00A638D0" w:rsidRPr="00012150" w:rsidRDefault="00A638D0"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Ubicación de las domiciliarias</w:t>
      </w:r>
    </w:p>
    <w:p w14:paraId="2EFFDC0E" w14:textId="77777777" w:rsidR="00A638D0" w:rsidRPr="00012150" w:rsidRDefault="00A638D0"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Redes existentes (Longitudes, diámetro, pendientes, cotas)</w:t>
      </w:r>
    </w:p>
    <w:p w14:paraId="28A9D75C" w14:textId="77777777" w:rsidR="00A638D0" w:rsidRPr="00012150" w:rsidRDefault="00A638D0"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Longitud, diámetro, pendiente, cotas claves y rasantes de salida y llegada de la(s) domiciliaria (s).</w:t>
      </w:r>
    </w:p>
    <w:p w14:paraId="16B7A8D6" w14:textId="77777777" w:rsidR="00A638D0" w:rsidRPr="00012150" w:rsidRDefault="00A638D0"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Perfiles de las domiciliarias con los datos básicos.</w:t>
      </w:r>
    </w:p>
    <w:p w14:paraId="1ED4C700" w14:textId="77777777" w:rsidR="00A638D0" w:rsidRPr="00012150" w:rsidRDefault="00A638D0"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Detalles de conexión de las domiciliarias.</w:t>
      </w:r>
    </w:p>
    <w:p w14:paraId="63E319BF" w14:textId="77777777" w:rsidR="00A638D0" w:rsidRPr="00012150" w:rsidRDefault="00A638D0"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Detalles de cimentación de las domiciliarias</w:t>
      </w:r>
    </w:p>
    <w:p w14:paraId="1A5FB0EC" w14:textId="77777777" w:rsidR="00A638D0" w:rsidRPr="00012150" w:rsidRDefault="00B253FC" w:rsidP="00B253FC">
      <w:pPr>
        <w:numPr>
          <w:ilvl w:val="0"/>
          <w:numId w:val="23"/>
        </w:numPr>
        <w:tabs>
          <w:tab w:val="left" w:pos="1134"/>
        </w:tabs>
        <w:autoSpaceDE w:val="0"/>
        <w:autoSpaceDN w:val="0"/>
        <w:adjustRightInd w:val="0"/>
        <w:rPr>
          <w:color w:val="000000"/>
          <w:sz w:val="20"/>
          <w:szCs w:val="20"/>
        </w:rPr>
      </w:pPr>
      <w:r w:rsidRPr="00012150">
        <w:rPr>
          <w:color w:val="000000"/>
          <w:sz w:val="20"/>
          <w:szCs w:val="20"/>
        </w:rPr>
        <w:t>Si la domiciliaria excede la longitud máxima establecida en la norma técnica se deberá presentar el diseño correspondiente.</w:t>
      </w:r>
    </w:p>
    <w:p w14:paraId="6412FCDD" w14:textId="77777777" w:rsidR="00B253FC" w:rsidRPr="00012150" w:rsidRDefault="00B253FC" w:rsidP="00B253FC">
      <w:pPr>
        <w:rPr>
          <w:color w:val="000000"/>
          <w:sz w:val="20"/>
          <w:szCs w:val="20"/>
        </w:rPr>
      </w:pPr>
    </w:p>
    <w:p w14:paraId="477B8DCA" w14:textId="77777777" w:rsidR="00B253FC" w:rsidRPr="00012150" w:rsidRDefault="00A638D0" w:rsidP="00B253FC">
      <w:pPr>
        <w:numPr>
          <w:ilvl w:val="0"/>
          <w:numId w:val="13"/>
        </w:numPr>
        <w:tabs>
          <w:tab w:val="clear" w:pos="360"/>
          <w:tab w:val="num" w:pos="426"/>
        </w:tabs>
        <w:ind w:left="426" w:hanging="426"/>
        <w:rPr>
          <w:sz w:val="20"/>
          <w:szCs w:val="20"/>
          <w:lang w:val="es-MX"/>
        </w:rPr>
      </w:pPr>
      <w:r w:rsidRPr="00012150">
        <w:rPr>
          <w:sz w:val="20"/>
          <w:szCs w:val="20"/>
          <w:lang w:val="es-MX"/>
        </w:rPr>
        <w:t xml:space="preserve">Poder </w:t>
      </w:r>
      <w:r w:rsidR="00C64248" w:rsidRPr="00012150">
        <w:rPr>
          <w:sz w:val="20"/>
          <w:szCs w:val="20"/>
          <w:lang w:val="es-MX"/>
        </w:rPr>
        <w:t>debidamente otorgado</w:t>
      </w:r>
      <w:r w:rsidRPr="00012150">
        <w:rPr>
          <w:sz w:val="20"/>
          <w:szCs w:val="20"/>
          <w:lang w:val="es-MX"/>
        </w:rPr>
        <w:t xml:space="preserve"> por el (propietario del inmueble / representante legal de la sociedad)</w:t>
      </w:r>
      <w:r w:rsidR="00CA61DD">
        <w:rPr>
          <w:sz w:val="20"/>
          <w:szCs w:val="20"/>
          <w:lang w:val="es-MX"/>
        </w:rPr>
        <w:t xml:space="preserve">, con vigencia no mayor a </w:t>
      </w:r>
      <w:r w:rsidR="00CA61DD" w:rsidRPr="00012150">
        <w:rPr>
          <w:sz w:val="20"/>
          <w:szCs w:val="20"/>
          <w:lang w:val="es-MX"/>
        </w:rPr>
        <w:t>60 días</w:t>
      </w:r>
      <w:r w:rsidR="00CA61DD">
        <w:rPr>
          <w:sz w:val="20"/>
          <w:szCs w:val="20"/>
          <w:lang w:val="es-MX"/>
        </w:rPr>
        <w:t xml:space="preserve">. </w:t>
      </w:r>
      <w:r w:rsidRPr="00012150">
        <w:rPr>
          <w:sz w:val="20"/>
          <w:szCs w:val="20"/>
          <w:lang w:val="es-MX"/>
        </w:rPr>
        <w:t xml:space="preserve"> Aplica en caso que el trámite sea efectuado por una persona natural o jurídica diferente al propietario del predio.</w:t>
      </w:r>
    </w:p>
    <w:p w14:paraId="69FB609D" w14:textId="77777777" w:rsidR="00270D54" w:rsidRPr="00012150" w:rsidRDefault="00270D54" w:rsidP="00270D54">
      <w:pPr>
        <w:ind w:left="426"/>
        <w:rPr>
          <w:sz w:val="20"/>
          <w:szCs w:val="20"/>
          <w:lang w:val="es-MX"/>
        </w:rPr>
      </w:pPr>
    </w:p>
    <w:p w14:paraId="6BB645E4" w14:textId="77777777" w:rsidR="00CE7CED" w:rsidRPr="00012150" w:rsidRDefault="00BF74B1" w:rsidP="00B253FC">
      <w:pPr>
        <w:numPr>
          <w:ilvl w:val="0"/>
          <w:numId w:val="13"/>
        </w:numPr>
        <w:rPr>
          <w:sz w:val="20"/>
          <w:szCs w:val="20"/>
          <w:lang w:val="es-MX"/>
        </w:rPr>
      </w:pPr>
      <w:r w:rsidRPr="00012150">
        <w:rPr>
          <w:sz w:val="20"/>
          <w:szCs w:val="20"/>
          <w:lang w:val="es-MX"/>
        </w:rPr>
        <w:t>Copia de la cédula de ciudadanía de quien realiza el tr</w:t>
      </w:r>
      <w:r w:rsidR="00EC0DB4" w:rsidRPr="00012150">
        <w:rPr>
          <w:sz w:val="20"/>
          <w:szCs w:val="20"/>
          <w:lang w:val="es-MX"/>
        </w:rPr>
        <w:t>á</w:t>
      </w:r>
      <w:r w:rsidR="003B170E" w:rsidRPr="00012150">
        <w:rPr>
          <w:sz w:val="20"/>
          <w:szCs w:val="20"/>
          <w:lang w:val="es-MX"/>
        </w:rPr>
        <w:t>mite y/o propietario</w:t>
      </w:r>
    </w:p>
    <w:p w14:paraId="4AA43A62" w14:textId="77777777" w:rsidR="00270D54" w:rsidRPr="00012150" w:rsidRDefault="00270D54" w:rsidP="00270D54">
      <w:pPr>
        <w:pStyle w:val="ListParagraph"/>
        <w:rPr>
          <w:sz w:val="20"/>
          <w:szCs w:val="20"/>
          <w:lang w:val="es-MX"/>
        </w:rPr>
      </w:pPr>
    </w:p>
    <w:p w14:paraId="19609380" w14:textId="77777777" w:rsidR="00270D54" w:rsidRPr="00012150" w:rsidRDefault="00270D54" w:rsidP="00270D54">
      <w:pPr>
        <w:rPr>
          <w:sz w:val="20"/>
          <w:szCs w:val="20"/>
          <w:lang w:val="es-MX"/>
        </w:rPr>
      </w:pPr>
    </w:p>
    <w:p w14:paraId="29075D6F" w14:textId="77777777" w:rsidR="00CE7CED" w:rsidRPr="00012150" w:rsidRDefault="00BF74B1" w:rsidP="00B253FC">
      <w:pPr>
        <w:numPr>
          <w:ilvl w:val="0"/>
          <w:numId w:val="13"/>
        </w:numPr>
        <w:ind w:left="426" w:hanging="426"/>
        <w:rPr>
          <w:sz w:val="20"/>
          <w:szCs w:val="20"/>
          <w:lang w:val="es-MX"/>
        </w:rPr>
      </w:pPr>
      <w:r w:rsidRPr="00012150">
        <w:rPr>
          <w:sz w:val="20"/>
          <w:szCs w:val="20"/>
          <w:lang w:val="es-MX"/>
        </w:rPr>
        <w:t xml:space="preserve">Si es persona Jurídica, </w:t>
      </w:r>
      <w:r w:rsidR="00E9736F" w:rsidRPr="00012150">
        <w:rPr>
          <w:sz w:val="20"/>
          <w:szCs w:val="20"/>
          <w:lang w:val="es-MX"/>
        </w:rPr>
        <w:t>c</w:t>
      </w:r>
      <w:r w:rsidRPr="00012150">
        <w:rPr>
          <w:sz w:val="20"/>
          <w:szCs w:val="20"/>
          <w:lang w:val="es-MX"/>
        </w:rPr>
        <w:t xml:space="preserve">opia del certificado de Existencia y Representación legal con fecha de expedición no mayor a </w:t>
      </w:r>
      <w:r w:rsidR="00CA61DD" w:rsidRPr="00012150">
        <w:rPr>
          <w:sz w:val="20"/>
          <w:szCs w:val="20"/>
          <w:lang w:val="es-MX"/>
        </w:rPr>
        <w:t xml:space="preserve">60 días </w:t>
      </w:r>
      <w:r w:rsidRPr="00012150">
        <w:rPr>
          <w:sz w:val="20"/>
          <w:szCs w:val="20"/>
          <w:lang w:val="es-MX"/>
        </w:rPr>
        <w:t>contados a partir de la fecha de radicación de la solicitud.</w:t>
      </w:r>
    </w:p>
    <w:p w14:paraId="1A982D30" w14:textId="77777777" w:rsidR="001B00AF" w:rsidRPr="00012150" w:rsidRDefault="001B00AF" w:rsidP="001B00AF">
      <w:pPr>
        <w:ind w:left="426"/>
        <w:rPr>
          <w:sz w:val="20"/>
          <w:szCs w:val="20"/>
          <w:lang w:val="es-MX"/>
        </w:rPr>
      </w:pPr>
    </w:p>
    <w:p w14:paraId="5B0A5750" w14:textId="77777777" w:rsidR="003B170E" w:rsidRPr="00012150" w:rsidRDefault="003B170E" w:rsidP="003B170E">
      <w:pPr>
        <w:numPr>
          <w:ilvl w:val="0"/>
          <w:numId w:val="13"/>
        </w:numPr>
        <w:rPr>
          <w:sz w:val="20"/>
          <w:szCs w:val="20"/>
          <w:lang w:val="es-MX"/>
        </w:rPr>
      </w:pPr>
      <w:r w:rsidRPr="00012150">
        <w:rPr>
          <w:sz w:val="20"/>
          <w:szCs w:val="20"/>
          <w:lang w:val="es-MX"/>
        </w:rPr>
        <w:t xml:space="preserve">Anexar Número de Matrícula inmobiliaria para consulta en la VUC o Certificado de Tradición y Libertad no mayor a 60 días (Oficina de Registro de Instrumentos Públicos) contados a partir de la fecha de radicación de la solicitud </w:t>
      </w:r>
    </w:p>
    <w:p w14:paraId="36C47FD7" w14:textId="77777777" w:rsidR="00270D54" w:rsidRPr="00012150" w:rsidRDefault="00270D54" w:rsidP="00270D54">
      <w:pPr>
        <w:rPr>
          <w:sz w:val="20"/>
          <w:szCs w:val="20"/>
          <w:lang w:val="es-MX"/>
        </w:rPr>
      </w:pPr>
    </w:p>
    <w:p w14:paraId="2B692489" w14:textId="77777777" w:rsidR="00BF74B1" w:rsidRPr="00012150" w:rsidRDefault="00BF74B1" w:rsidP="003B170E">
      <w:pPr>
        <w:numPr>
          <w:ilvl w:val="0"/>
          <w:numId w:val="13"/>
        </w:numPr>
        <w:rPr>
          <w:sz w:val="20"/>
          <w:szCs w:val="20"/>
          <w:lang w:val="es-MX"/>
        </w:rPr>
      </w:pPr>
      <w:r w:rsidRPr="00012150">
        <w:rPr>
          <w:sz w:val="20"/>
          <w:szCs w:val="20"/>
          <w:lang w:val="es-MX"/>
        </w:rPr>
        <w:t>Cronograma de ejecución de obra</w:t>
      </w:r>
      <w:r w:rsidR="008B15EE" w:rsidRPr="00012150">
        <w:rPr>
          <w:sz w:val="20"/>
          <w:szCs w:val="20"/>
          <w:lang w:val="es-MX"/>
        </w:rPr>
        <w:t>.</w:t>
      </w:r>
    </w:p>
    <w:p w14:paraId="7BAB75E8" w14:textId="77777777" w:rsidR="00270D54" w:rsidRPr="00012150" w:rsidRDefault="00270D54" w:rsidP="00270D54">
      <w:pPr>
        <w:pStyle w:val="ListParagraph"/>
        <w:rPr>
          <w:sz w:val="20"/>
          <w:szCs w:val="20"/>
          <w:lang w:val="es-MX"/>
        </w:rPr>
      </w:pPr>
    </w:p>
    <w:p w14:paraId="7BD732D3" w14:textId="77777777" w:rsidR="00270D54" w:rsidRPr="00012150" w:rsidRDefault="00270D54" w:rsidP="00270D54">
      <w:pPr>
        <w:rPr>
          <w:sz w:val="20"/>
          <w:szCs w:val="20"/>
          <w:lang w:val="es-MX"/>
        </w:rPr>
      </w:pPr>
    </w:p>
    <w:p w14:paraId="09C5B813" w14:textId="77777777" w:rsidR="003B170E" w:rsidRPr="00012150" w:rsidRDefault="003B170E" w:rsidP="003B170E">
      <w:pPr>
        <w:numPr>
          <w:ilvl w:val="0"/>
          <w:numId w:val="13"/>
        </w:numPr>
        <w:rPr>
          <w:sz w:val="20"/>
          <w:szCs w:val="20"/>
          <w:lang w:val="es-MX"/>
        </w:rPr>
      </w:pPr>
      <w:r w:rsidRPr="00012150">
        <w:rPr>
          <w:sz w:val="20"/>
          <w:szCs w:val="20"/>
          <w:lang w:val="es-MX"/>
        </w:rPr>
        <w:t>Anexar Número de chip catastral para consulta en la VUC o Boletín de nomenclatura oficial no mayor a 60 días expedido por el Catastro Distrital.</w:t>
      </w:r>
    </w:p>
    <w:p w14:paraId="01336847" w14:textId="77777777" w:rsidR="00270D54" w:rsidRPr="00012150" w:rsidRDefault="00270D54" w:rsidP="00270D54">
      <w:pPr>
        <w:rPr>
          <w:sz w:val="20"/>
          <w:szCs w:val="20"/>
          <w:lang w:val="es-MX"/>
        </w:rPr>
      </w:pPr>
    </w:p>
    <w:p w14:paraId="2C342830" w14:textId="77777777" w:rsidR="003B170E" w:rsidRPr="00012150" w:rsidRDefault="003B170E" w:rsidP="003B170E">
      <w:pPr>
        <w:numPr>
          <w:ilvl w:val="0"/>
          <w:numId w:val="13"/>
        </w:numPr>
        <w:rPr>
          <w:sz w:val="20"/>
          <w:szCs w:val="20"/>
          <w:lang w:val="es-MX"/>
        </w:rPr>
      </w:pPr>
      <w:r w:rsidRPr="00012150">
        <w:rPr>
          <w:sz w:val="20"/>
          <w:szCs w:val="20"/>
          <w:lang w:val="es-MX"/>
        </w:rPr>
        <w:t>Descripción de las medidas, elementos y estructuras que se utilizarán para evitar los desperdicios y la contaminación del sistema de acueducto y alcantarillado, los cuales deberán ajustarse a las normas establecidas por el ACUEDUCTO DE BOGOTÁ.</w:t>
      </w:r>
    </w:p>
    <w:p w14:paraId="67F67C59" w14:textId="77777777" w:rsidR="00270D54" w:rsidRPr="00012150" w:rsidRDefault="00270D54" w:rsidP="00270D54">
      <w:pPr>
        <w:pStyle w:val="ListParagraph"/>
        <w:rPr>
          <w:sz w:val="20"/>
          <w:szCs w:val="20"/>
          <w:lang w:val="es-MX"/>
        </w:rPr>
      </w:pPr>
    </w:p>
    <w:p w14:paraId="760D4F89" w14:textId="77777777" w:rsidR="00270D54" w:rsidRPr="00012150" w:rsidRDefault="00270D54" w:rsidP="00270D54">
      <w:pPr>
        <w:rPr>
          <w:sz w:val="20"/>
          <w:szCs w:val="20"/>
          <w:lang w:val="es-MX"/>
        </w:rPr>
      </w:pPr>
    </w:p>
    <w:p w14:paraId="77B1442F" w14:textId="77777777" w:rsidR="00300A78" w:rsidRPr="00012150" w:rsidRDefault="008B15EE" w:rsidP="003B170E">
      <w:pPr>
        <w:numPr>
          <w:ilvl w:val="0"/>
          <w:numId w:val="13"/>
        </w:numPr>
        <w:rPr>
          <w:sz w:val="20"/>
          <w:szCs w:val="20"/>
          <w:lang w:val="es-MX"/>
        </w:rPr>
      </w:pPr>
      <w:r w:rsidRPr="00012150">
        <w:rPr>
          <w:sz w:val="20"/>
          <w:szCs w:val="20"/>
          <w:lang w:val="es-MX"/>
        </w:rPr>
        <w:t>Para entidades públicas se requiere de copia del contrato de obra y licencia de excavación</w:t>
      </w:r>
      <w:r w:rsidRPr="00012150">
        <w:rPr>
          <w:color w:val="000000"/>
          <w:sz w:val="20"/>
          <w:szCs w:val="20"/>
          <w:lang w:val="es-MX"/>
        </w:rPr>
        <w:t>.</w:t>
      </w:r>
    </w:p>
    <w:p w14:paraId="6691C45F" w14:textId="77777777" w:rsidR="00797488" w:rsidRPr="00012150" w:rsidRDefault="00797488" w:rsidP="00797488">
      <w:pPr>
        <w:pStyle w:val="BodyText"/>
        <w:jc w:val="center"/>
        <w:rPr>
          <w:b/>
          <w:color w:val="000000"/>
          <w:sz w:val="20"/>
          <w:szCs w:val="20"/>
        </w:rPr>
      </w:pPr>
    </w:p>
    <w:p w14:paraId="01274FC0" w14:textId="77777777" w:rsidR="00270D54" w:rsidRPr="00012150" w:rsidRDefault="00270D54" w:rsidP="00797488">
      <w:pPr>
        <w:pStyle w:val="BodyText"/>
        <w:jc w:val="center"/>
        <w:rPr>
          <w:b/>
          <w:color w:val="000000"/>
          <w:sz w:val="20"/>
          <w:szCs w:val="20"/>
        </w:rPr>
      </w:pPr>
    </w:p>
    <w:p w14:paraId="5C2B270E" w14:textId="77777777" w:rsidR="00797488" w:rsidRPr="00012150" w:rsidRDefault="00797488" w:rsidP="00797488">
      <w:pPr>
        <w:pStyle w:val="BodyText"/>
        <w:jc w:val="center"/>
        <w:rPr>
          <w:b/>
          <w:color w:val="000000"/>
          <w:sz w:val="20"/>
          <w:szCs w:val="20"/>
        </w:rPr>
      </w:pPr>
      <w:r w:rsidRPr="00012150">
        <w:rPr>
          <w:b/>
          <w:color w:val="000000"/>
          <w:sz w:val="20"/>
          <w:szCs w:val="20"/>
        </w:rPr>
        <w:t xml:space="preserve">COMUNICACIONES </w:t>
      </w:r>
    </w:p>
    <w:p w14:paraId="7E8627AA" w14:textId="77777777" w:rsidR="00797488" w:rsidRPr="00012150" w:rsidRDefault="00797488" w:rsidP="00797488">
      <w:pPr>
        <w:pStyle w:val="BodyText"/>
        <w:jc w:val="center"/>
        <w:rPr>
          <w:b/>
          <w:color w:val="000000"/>
          <w:sz w:val="20"/>
          <w:szCs w:val="20"/>
        </w:rPr>
      </w:pPr>
    </w:p>
    <w:p w14:paraId="7BAC996B" w14:textId="77777777" w:rsidR="00797488" w:rsidRPr="00012150" w:rsidRDefault="00797488" w:rsidP="00797488">
      <w:pPr>
        <w:pStyle w:val="BodyText"/>
        <w:rPr>
          <w:color w:val="000000"/>
          <w:sz w:val="20"/>
          <w:szCs w:val="20"/>
        </w:rPr>
      </w:pPr>
      <w:r w:rsidRPr="00012150">
        <w:rPr>
          <w:color w:val="000000"/>
          <w:sz w:val="20"/>
          <w:szCs w:val="20"/>
        </w:rPr>
        <w:t xml:space="preserve">Recibiré comunicaciones en la </w:t>
      </w:r>
      <w:r w:rsidR="00B352D6" w:rsidRPr="00012150">
        <w:rPr>
          <w:color w:val="000000"/>
          <w:sz w:val="20"/>
          <w:szCs w:val="20"/>
          <w:highlight w:val="lightGray"/>
          <w:u w:val="single"/>
        </w:rPr>
        <w:fldChar w:fldCharType="begin"/>
      </w:r>
      <w:r w:rsidR="00B352D6" w:rsidRPr="00012150">
        <w:rPr>
          <w:color w:val="000000"/>
          <w:sz w:val="20"/>
          <w:szCs w:val="20"/>
          <w:highlight w:val="lightGray"/>
          <w:u w:val="single"/>
        </w:rPr>
        <w:instrText xml:space="preserve"> MACROBUTTON  AbrirOCerrarPárrafo "(Dirección de correspondencia)" </w:instrText>
      </w:r>
      <w:r w:rsidR="00B352D6" w:rsidRPr="00012150">
        <w:rPr>
          <w:color w:val="000000"/>
          <w:sz w:val="20"/>
          <w:szCs w:val="20"/>
          <w:highlight w:val="lightGray"/>
          <w:u w:val="single"/>
        </w:rPr>
        <w:fldChar w:fldCharType="end"/>
      </w:r>
      <w:r w:rsidR="00BA50EF" w:rsidRPr="00012150">
        <w:rPr>
          <w:color w:val="000000"/>
          <w:sz w:val="20"/>
          <w:szCs w:val="20"/>
        </w:rPr>
        <w:t xml:space="preserve">de </w:t>
      </w:r>
      <w:r w:rsidR="00B352D6" w:rsidRPr="00012150">
        <w:rPr>
          <w:color w:val="000000"/>
          <w:sz w:val="20"/>
          <w:szCs w:val="20"/>
          <w:highlight w:val="lightGray"/>
          <w:u w:val="single"/>
        </w:rPr>
        <w:fldChar w:fldCharType="begin"/>
      </w:r>
      <w:r w:rsidR="00B352D6" w:rsidRPr="00012150">
        <w:rPr>
          <w:color w:val="000000"/>
          <w:sz w:val="20"/>
          <w:szCs w:val="20"/>
          <w:highlight w:val="lightGray"/>
          <w:u w:val="single"/>
        </w:rPr>
        <w:instrText xml:space="preserve"> MACROBUTTON  AbrirOCerrarPárrafo (ciudad) </w:instrText>
      </w:r>
      <w:r w:rsidR="00B352D6" w:rsidRPr="00012150">
        <w:rPr>
          <w:color w:val="000000"/>
          <w:sz w:val="20"/>
          <w:szCs w:val="20"/>
          <w:highlight w:val="lightGray"/>
          <w:u w:val="single"/>
        </w:rPr>
        <w:fldChar w:fldCharType="end"/>
      </w:r>
    </w:p>
    <w:p w14:paraId="27869708" w14:textId="77777777" w:rsidR="00797488" w:rsidRDefault="00797488" w:rsidP="00797488">
      <w:pPr>
        <w:pStyle w:val="BodyText"/>
        <w:jc w:val="center"/>
        <w:rPr>
          <w:ins w:id="1" w:author="Gloria Sanchez" w:date="2020-12-19T08:43:00Z"/>
          <w:b/>
          <w:color w:val="000000"/>
          <w:sz w:val="20"/>
          <w:szCs w:val="20"/>
        </w:rPr>
      </w:pPr>
    </w:p>
    <w:p w14:paraId="715CDCCE" w14:textId="77777777" w:rsidR="0085551E" w:rsidRDefault="0085551E" w:rsidP="00797488">
      <w:pPr>
        <w:pStyle w:val="BodyText"/>
        <w:jc w:val="center"/>
        <w:rPr>
          <w:ins w:id="2" w:author="Gloria Sanchez" w:date="2020-12-19T08:42:00Z"/>
          <w:b/>
          <w:color w:val="000000"/>
          <w:sz w:val="20"/>
          <w:szCs w:val="20"/>
        </w:rPr>
      </w:pPr>
    </w:p>
    <w:p w14:paraId="128FAEF1" w14:textId="77777777" w:rsidR="0085551E" w:rsidRDefault="0085551E" w:rsidP="00797488">
      <w:pPr>
        <w:pStyle w:val="BodyText"/>
        <w:jc w:val="center"/>
        <w:rPr>
          <w:ins w:id="3" w:author="Gloria Sanchez" w:date="2020-12-19T08:42:00Z"/>
          <w:b/>
          <w:color w:val="000000"/>
          <w:sz w:val="20"/>
          <w:szCs w:val="20"/>
        </w:rPr>
      </w:pPr>
      <w:ins w:id="4" w:author="Gloria Sanchez" w:date="2020-12-19T08:42:00Z">
        <w:r>
          <w:rPr>
            <w:b/>
            <w:color w:val="000000"/>
            <w:sz w:val="20"/>
            <w:szCs w:val="20"/>
          </w:rPr>
          <w:t>AUTORIZACIÓN TRATAMIENTO DATOS PERSONALES</w:t>
        </w:r>
      </w:ins>
    </w:p>
    <w:p w14:paraId="2D3720CE" w14:textId="77777777" w:rsidR="0085551E" w:rsidRPr="0085551E" w:rsidRDefault="0085551E" w:rsidP="0085551E">
      <w:pPr>
        <w:rPr>
          <w:ins w:id="5" w:author="Gloria Sanchez" w:date="2020-12-19T08:43:00Z"/>
          <w:color w:val="000000"/>
          <w:sz w:val="20"/>
          <w:szCs w:val="20"/>
        </w:rPr>
      </w:pPr>
      <w:ins w:id="6" w:author="Gloria Sanchez" w:date="2020-12-19T08:43:00Z">
        <w:r w:rsidRPr="0085551E">
          <w:rPr>
            <w:color w:val="000000"/>
            <w:sz w:val="20"/>
            <w:szCs w:val="20"/>
          </w:rPr>
          <w:t>Autorizo de forma libre, previa, expresa e informada a la Empresa de Acueducto y Alcantarillado de Bogotá (EAAB) para tratar mis datos perso</w:t>
        </w:r>
        <w:r w:rsidR="00FE2828">
          <w:rPr>
            <w:color w:val="000000"/>
            <w:sz w:val="20"/>
            <w:szCs w:val="20"/>
          </w:rPr>
          <w:t>nales con la finalidad de</w:t>
        </w:r>
        <w:r w:rsidRPr="0085551E">
          <w:rPr>
            <w:color w:val="000000"/>
            <w:sz w:val="20"/>
            <w:szCs w:val="20"/>
          </w:rPr>
          <w:t xml:space="preserve"> </w:t>
        </w:r>
      </w:ins>
      <w:ins w:id="7" w:author="Gloria Sanchez" w:date="2020-12-19T08:46:00Z">
        <w:r w:rsidR="00D669D5">
          <w:rPr>
            <w:color w:val="000000"/>
            <w:sz w:val="20"/>
            <w:szCs w:val="20"/>
          </w:rPr>
          <w:t xml:space="preserve">tramitar la solicitud de aprobación </w:t>
        </w:r>
      </w:ins>
      <w:ins w:id="8" w:author="Gloria Sanchez" w:date="2020-12-19T08:59:00Z">
        <w:r w:rsidR="00FE2828">
          <w:rPr>
            <w:color w:val="000000"/>
            <w:sz w:val="20"/>
            <w:szCs w:val="20"/>
          </w:rPr>
          <w:t xml:space="preserve">y prestar </w:t>
        </w:r>
      </w:ins>
      <w:ins w:id="9" w:author="Gloria Sanchez" w:date="2020-12-19T08:46:00Z">
        <w:r w:rsidR="00FE2828">
          <w:rPr>
            <w:color w:val="000000"/>
            <w:sz w:val="20"/>
            <w:szCs w:val="20"/>
          </w:rPr>
          <w:t>el</w:t>
        </w:r>
        <w:r w:rsidR="00D669D5">
          <w:rPr>
            <w:color w:val="000000"/>
            <w:sz w:val="20"/>
            <w:szCs w:val="20"/>
          </w:rPr>
          <w:t xml:space="preserve"> servicio temporal</w:t>
        </w:r>
      </w:ins>
      <w:ins w:id="10" w:author="Gloria Sanchez" w:date="2020-12-19T08:49:00Z">
        <w:r w:rsidR="00D669D5">
          <w:rPr>
            <w:color w:val="000000"/>
            <w:sz w:val="20"/>
            <w:szCs w:val="20"/>
          </w:rPr>
          <w:t xml:space="preserve"> de acueducto y alcantarillado</w:t>
        </w:r>
      </w:ins>
      <w:ins w:id="11" w:author="Gloria Sanchez" w:date="2020-12-19T08:59:00Z">
        <w:r w:rsidR="00FE2828">
          <w:rPr>
            <w:color w:val="000000"/>
            <w:sz w:val="20"/>
            <w:szCs w:val="20"/>
          </w:rPr>
          <w:t xml:space="preserve">, de conformidad con lo establecido en el </w:t>
        </w:r>
        <w:r w:rsidR="00FE2828">
          <w:rPr>
            <w:sz w:val="20"/>
            <w:szCs w:val="20"/>
          </w:rPr>
          <w:t>Reglamento de Urbanizadores y Constructores vigente</w:t>
        </w:r>
      </w:ins>
      <w:ins w:id="12" w:author="Gloria Sanchez" w:date="2020-12-19T08:43:00Z">
        <w:r w:rsidRPr="0085551E">
          <w:rPr>
            <w:color w:val="000000"/>
            <w:sz w:val="20"/>
            <w:szCs w:val="20"/>
          </w:rPr>
          <w:t xml:space="preserve">. </w:t>
        </w:r>
      </w:ins>
    </w:p>
    <w:p w14:paraId="36F23CBA" w14:textId="77777777" w:rsidR="0085551E" w:rsidRPr="0085551E" w:rsidRDefault="0085551E" w:rsidP="0085551E">
      <w:pPr>
        <w:rPr>
          <w:ins w:id="13" w:author="Gloria Sanchez" w:date="2020-12-19T08:43:00Z"/>
          <w:color w:val="000000"/>
          <w:sz w:val="20"/>
          <w:szCs w:val="20"/>
        </w:rPr>
      </w:pPr>
    </w:p>
    <w:p w14:paraId="061086C3" w14:textId="77777777" w:rsidR="0085551E" w:rsidRPr="0085551E" w:rsidRDefault="0085551E" w:rsidP="0085551E">
      <w:pPr>
        <w:pStyle w:val="BodyText"/>
        <w:rPr>
          <w:ins w:id="14" w:author="Gloria Sanchez" w:date="2020-12-19T08:43:00Z"/>
          <w:color w:val="000000"/>
          <w:sz w:val="20"/>
          <w:szCs w:val="20"/>
        </w:rPr>
      </w:pPr>
      <w:ins w:id="15" w:author="Gloria Sanchez" w:date="2020-12-19T08:43:00Z">
        <w:r w:rsidRPr="0085551E">
          <w:rPr>
            <w:color w:val="000000"/>
            <w:sz w:val="20"/>
            <w:szCs w:val="20"/>
          </w:rPr>
          <w:t xml:space="preserve">Conozco mis derechos como Titular de la información a conocer, actualizar o suprimir mis datos personales, los cuales podré ejercer mediante la radicación de una consulta o reclamo a través de los canales de atención oficiales dispuestos por la EAAB, disponibles en la Política de Gestión de Tratamiento de datos personales de la EAAB, la cual puedo consultar en la sección “Ley de transparencia y acceso a la información pública” de la página web </w:t>
        </w:r>
        <w:r w:rsidRPr="0085551E">
          <w:rPr>
            <w:color w:val="000000"/>
            <w:sz w:val="20"/>
            <w:szCs w:val="20"/>
          </w:rPr>
          <w:fldChar w:fldCharType="begin"/>
        </w:r>
        <w:r w:rsidRPr="0085551E">
          <w:rPr>
            <w:color w:val="000000"/>
            <w:sz w:val="20"/>
            <w:szCs w:val="20"/>
          </w:rPr>
          <w:instrText xml:space="preserve"> HYPERLINK "http://www.acueducto.com.co" </w:instrText>
        </w:r>
        <w:r w:rsidRPr="0085551E">
          <w:rPr>
            <w:color w:val="000000"/>
            <w:sz w:val="20"/>
            <w:szCs w:val="20"/>
          </w:rPr>
        </w:r>
        <w:r w:rsidRPr="0085551E">
          <w:rPr>
            <w:color w:val="000000"/>
            <w:sz w:val="20"/>
            <w:szCs w:val="20"/>
          </w:rPr>
          <w:fldChar w:fldCharType="separate"/>
        </w:r>
        <w:r w:rsidRPr="0085551E">
          <w:rPr>
            <w:color w:val="000000"/>
            <w:sz w:val="20"/>
            <w:szCs w:val="20"/>
          </w:rPr>
          <w:t>www.acueducto.com.co</w:t>
        </w:r>
        <w:r w:rsidRPr="0085551E">
          <w:rPr>
            <w:color w:val="000000"/>
            <w:sz w:val="20"/>
            <w:szCs w:val="20"/>
          </w:rPr>
          <w:fldChar w:fldCharType="end"/>
        </w:r>
        <w:r w:rsidRPr="0085551E">
          <w:rPr>
            <w:color w:val="000000"/>
            <w:sz w:val="20"/>
            <w:szCs w:val="20"/>
          </w:rPr>
          <w:t>.</w:t>
        </w:r>
      </w:ins>
    </w:p>
    <w:p w14:paraId="430E9C7D" w14:textId="77777777" w:rsidR="0085551E" w:rsidRDefault="0085551E" w:rsidP="0085551E">
      <w:pPr>
        <w:pStyle w:val="BodyText"/>
        <w:jc w:val="center"/>
        <w:rPr>
          <w:ins w:id="16" w:author="Gloria Sanchez" w:date="2020-12-19T08:43:00Z"/>
          <w:szCs w:val="22"/>
        </w:rPr>
      </w:pPr>
    </w:p>
    <w:p w14:paraId="22964359" w14:textId="77777777" w:rsidR="0085551E" w:rsidRPr="00012150" w:rsidRDefault="0085551E" w:rsidP="0085551E">
      <w:pPr>
        <w:pStyle w:val="BodyText"/>
        <w:jc w:val="center"/>
        <w:rPr>
          <w:b/>
          <w:color w:val="000000"/>
          <w:sz w:val="20"/>
          <w:szCs w:val="20"/>
        </w:rPr>
      </w:pPr>
    </w:p>
    <w:p w14:paraId="79A2824C" w14:textId="77777777" w:rsidR="00797488" w:rsidRPr="00012150" w:rsidRDefault="00797488" w:rsidP="00797488">
      <w:pPr>
        <w:pStyle w:val="BodyText"/>
        <w:rPr>
          <w:color w:val="000000"/>
          <w:sz w:val="20"/>
          <w:szCs w:val="20"/>
        </w:rPr>
      </w:pPr>
      <w:r w:rsidRPr="00012150">
        <w:rPr>
          <w:color w:val="000000"/>
          <w:sz w:val="20"/>
          <w:szCs w:val="20"/>
        </w:rPr>
        <w:t xml:space="preserve">Atentamente, </w:t>
      </w:r>
    </w:p>
    <w:p w14:paraId="6A6D9D0F" w14:textId="77777777" w:rsidR="00797488" w:rsidRPr="00012150" w:rsidRDefault="00797488" w:rsidP="00797488">
      <w:pPr>
        <w:pStyle w:val="BodyText"/>
        <w:rPr>
          <w:color w:val="000000"/>
          <w:sz w:val="20"/>
          <w:szCs w:val="20"/>
        </w:rPr>
      </w:pPr>
    </w:p>
    <w:p w14:paraId="0A2F479B" w14:textId="77777777" w:rsidR="00E70C99" w:rsidRPr="00012150" w:rsidRDefault="00E70C99" w:rsidP="00797488">
      <w:pPr>
        <w:pStyle w:val="BodyText"/>
        <w:rPr>
          <w:color w:val="000000"/>
          <w:sz w:val="20"/>
          <w:szCs w:val="20"/>
        </w:rPr>
      </w:pPr>
    </w:p>
    <w:p w14:paraId="52DAC226" w14:textId="77777777" w:rsidR="00797488" w:rsidRPr="00012150" w:rsidRDefault="00797488" w:rsidP="00797488">
      <w:pPr>
        <w:pStyle w:val="BodyText"/>
        <w:rPr>
          <w:color w:val="000000"/>
          <w:sz w:val="20"/>
          <w:szCs w:val="20"/>
        </w:rPr>
      </w:pPr>
    </w:p>
    <w:p w14:paraId="2D571887" w14:textId="77777777" w:rsidR="00797488" w:rsidRPr="00012150" w:rsidRDefault="00C355BB" w:rsidP="00797488">
      <w:pPr>
        <w:pStyle w:val="BodyText"/>
        <w:rPr>
          <w:b/>
          <w:color w:val="000000"/>
          <w:sz w:val="20"/>
          <w:szCs w:val="20"/>
        </w:rPr>
      </w:pPr>
      <w:r w:rsidRPr="00012150">
        <w:rPr>
          <w:b/>
          <w:color w:val="000000"/>
          <w:sz w:val="20"/>
          <w:szCs w:val="20"/>
        </w:rPr>
        <w:t>PROPIETARIO</w:t>
      </w:r>
      <w:r w:rsidR="00B253FC" w:rsidRPr="00012150">
        <w:rPr>
          <w:b/>
          <w:color w:val="000000"/>
          <w:sz w:val="20"/>
          <w:szCs w:val="20"/>
        </w:rPr>
        <w:t xml:space="preserve"> – REPRESENTANTE LEGAL</w:t>
      </w:r>
    </w:p>
    <w:p w14:paraId="0154BC07" w14:textId="77777777" w:rsidR="00A638D0" w:rsidRPr="00012150" w:rsidRDefault="00797488" w:rsidP="00B82090">
      <w:pPr>
        <w:pStyle w:val="BodyText"/>
        <w:rPr>
          <w:color w:val="000000"/>
          <w:sz w:val="20"/>
          <w:szCs w:val="20"/>
          <w:u w:val="single"/>
        </w:rPr>
      </w:pPr>
      <w:r w:rsidRPr="00012150">
        <w:rPr>
          <w:b/>
          <w:color w:val="000000"/>
          <w:sz w:val="20"/>
          <w:szCs w:val="20"/>
        </w:rPr>
        <w:t xml:space="preserve">C.C. </w:t>
      </w:r>
      <w:r w:rsidR="00B352D6" w:rsidRPr="00012150">
        <w:rPr>
          <w:color w:val="000000"/>
          <w:sz w:val="20"/>
          <w:szCs w:val="20"/>
          <w:highlight w:val="lightGray"/>
        </w:rPr>
        <w:fldChar w:fldCharType="begin"/>
      </w:r>
      <w:r w:rsidR="00B352D6" w:rsidRPr="00012150">
        <w:rPr>
          <w:color w:val="000000"/>
          <w:sz w:val="20"/>
          <w:szCs w:val="20"/>
          <w:highlight w:val="lightGray"/>
        </w:rPr>
        <w:instrText xml:space="preserve"> MACROBUTTON  AbrirOCerrarPárrafo XXXXXXXXXX </w:instrText>
      </w:r>
      <w:r w:rsidR="00B352D6" w:rsidRPr="00012150">
        <w:rPr>
          <w:color w:val="000000"/>
          <w:sz w:val="20"/>
          <w:szCs w:val="20"/>
          <w:highlight w:val="lightGray"/>
        </w:rPr>
        <w:fldChar w:fldCharType="end"/>
      </w:r>
      <w:r w:rsidRPr="00012150">
        <w:rPr>
          <w:b/>
          <w:color w:val="000000"/>
          <w:sz w:val="20"/>
          <w:szCs w:val="20"/>
        </w:rPr>
        <w:t xml:space="preserve"> de </w:t>
      </w:r>
      <w:r w:rsidR="00B352D6" w:rsidRPr="00012150">
        <w:rPr>
          <w:color w:val="000000"/>
          <w:sz w:val="20"/>
          <w:szCs w:val="20"/>
          <w:highlight w:val="lightGray"/>
          <w:u w:val="single"/>
        </w:rPr>
        <w:fldChar w:fldCharType="begin"/>
      </w:r>
      <w:r w:rsidR="00B352D6" w:rsidRPr="00012150">
        <w:rPr>
          <w:color w:val="000000"/>
          <w:sz w:val="20"/>
          <w:szCs w:val="20"/>
          <w:highlight w:val="lightGray"/>
          <w:u w:val="single"/>
        </w:rPr>
        <w:instrText xml:space="preserve"> MACROBUTTON  AbrirOCerrarPárrafo XXXXXXXXXX </w:instrText>
      </w:r>
      <w:r w:rsidR="00B352D6" w:rsidRPr="00012150">
        <w:rPr>
          <w:color w:val="000000"/>
          <w:sz w:val="20"/>
          <w:szCs w:val="20"/>
          <w:highlight w:val="lightGray"/>
          <w:u w:val="single"/>
        </w:rPr>
        <w:fldChar w:fldCharType="end"/>
      </w:r>
    </w:p>
    <w:p w14:paraId="2ABE08E0" w14:textId="77777777" w:rsidR="00E97B2B" w:rsidRDefault="00E97B2B" w:rsidP="00B82090">
      <w:pPr>
        <w:pStyle w:val="BodyText"/>
        <w:rPr>
          <w:color w:val="000000"/>
          <w:sz w:val="20"/>
          <w:szCs w:val="20"/>
        </w:rPr>
      </w:pPr>
      <w:r w:rsidRPr="00012150">
        <w:rPr>
          <w:color w:val="000000"/>
          <w:sz w:val="20"/>
          <w:szCs w:val="20"/>
        </w:rPr>
        <w:t>TELEFONO _________________________</w:t>
      </w:r>
    </w:p>
    <w:p w14:paraId="576732EC" w14:textId="77777777" w:rsidR="00DF4602" w:rsidRPr="00012150" w:rsidRDefault="00DF4602" w:rsidP="00B82090">
      <w:pPr>
        <w:pStyle w:val="BodyText"/>
        <w:rPr>
          <w:color w:val="000000"/>
          <w:sz w:val="20"/>
          <w:szCs w:val="20"/>
        </w:rPr>
      </w:pPr>
    </w:p>
    <w:sectPr w:rsidR="00DF4602" w:rsidRPr="00012150" w:rsidSect="00DE48E1">
      <w:headerReference w:type="even" r:id="rId8"/>
      <w:headerReference w:type="default" r:id="rId9"/>
      <w:footerReference w:type="even" r:id="rId10"/>
      <w:footerReference w:type="default" r:id="rId11"/>
      <w:headerReference w:type="first" r:id="rId12"/>
      <w:footerReference w:type="first" r:id="rId13"/>
      <w:pgSz w:w="12242" w:h="15842" w:code="1"/>
      <w:pgMar w:top="421" w:right="1701" w:bottom="1418" w:left="1701" w:header="563" w:footer="53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996AE" w14:textId="77777777" w:rsidR="00E4010F" w:rsidRDefault="00E4010F">
      <w:r>
        <w:separator/>
      </w:r>
    </w:p>
    <w:p w14:paraId="3D967517" w14:textId="77777777" w:rsidR="00E4010F" w:rsidRDefault="00E4010F"/>
    <w:p w14:paraId="5016D224" w14:textId="77777777" w:rsidR="00E4010F" w:rsidRDefault="00E4010F" w:rsidP="00EB7C58"/>
    <w:p w14:paraId="1688804E" w14:textId="77777777" w:rsidR="00E4010F" w:rsidRDefault="00E4010F" w:rsidP="00B24A0D"/>
    <w:p w14:paraId="0DAEDFEB" w14:textId="77777777" w:rsidR="00E4010F" w:rsidRDefault="00E4010F" w:rsidP="00B24A0D"/>
    <w:p w14:paraId="08D0FAF7" w14:textId="77777777" w:rsidR="00E4010F" w:rsidRDefault="00E4010F"/>
    <w:p w14:paraId="543878DF" w14:textId="77777777" w:rsidR="00E4010F" w:rsidRDefault="00E4010F"/>
    <w:p w14:paraId="1581E41F" w14:textId="77777777" w:rsidR="00E4010F" w:rsidRDefault="00E4010F"/>
  </w:endnote>
  <w:endnote w:type="continuationSeparator" w:id="0">
    <w:p w14:paraId="6A2C056E" w14:textId="77777777" w:rsidR="00E4010F" w:rsidRDefault="00E4010F">
      <w:r>
        <w:continuationSeparator/>
      </w:r>
    </w:p>
    <w:p w14:paraId="35D93F87" w14:textId="77777777" w:rsidR="00E4010F" w:rsidRDefault="00E4010F"/>
    <w:p w14:paraId="6A66ED77" w14:textId="77777777" w:rsidR="00E4010F" w:rsidRDefault="00E4010F" w:rsidP="00EB7C58"/>
    <w:p w14:paraId="09B0DCC1" w14:textId="77777777" w:rsidR="00E4010F" w:rsidRDefault="00E4010F" w:rsidP="00B24A0D"/>
    <w:p w14:paraId="61118884" w14:textId="77777777" w:rsidR="00E4010F" w:rsidRDefault="00E4010F" w:rsidP="00B24A0D"/>
    <w:p w14:paraId="78AF16D4" w14:textId="77777777" w:rsidR="00E4010F" w:rsidRDefault="00E4010F"/>
    <w:p w14:paraId="700BABEA" w14:textId="77777777" w:rsidR="00E4010F" w:rsidRDefault="00E4010F"/>
    <w:p w14:paraId="0ACF153D" w14:textId="77777777" w:rsidR="00E4010F" w:rsidRDefault="00E40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1F86" w14:textId="77777777" w:rsidR="00624674" w:rsidRDefault="006246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CE56" w14:textId="77777777" w:rsidR="00264AB5" w:rsidRDefault="00264AB5" w:rsidP="00F27DDE">
    <w:pPr>
      <w:pStyle w:val="Footer"/>
      <w:jc w:val="left"/>
    </w:pPr>
  </w:p>
  <w:p w14:paraId="6324A763" w14:textId="77777777" w:rsidR="00264AB5" w:rsidRDefault="00264AB5" w:rsidP="00F27DDE">
    <w:pPr>
      <w:pStyle w:val="Footer"/>
      <w:jc w:val="left"/>
    </w:pPr>
  </w:p>
  <w:p w14:paraId="103669A5" w14:textId="77777777" w:rsidR="00C37CF8" w:rsidRPr="00264AB5" w:rsidRDefault="00D274BF" w:rsidP="00F27DDE">
    <w:pPr>
      <w:pStyle w:val="Footer"/>
      <w:jc w:val="left"/>
      <w:rPr>
        <w:sz w:val="16"/>
        <w:szCs w:val="16"/>
      </w:rPr>
    </w:pPr>
    <w:r w:rsidRPr="00D274BF">
      <w:rPr>
        <w:sz w:val="16"/>
        <w:szCs w:val="16"/>
      </w:rPr>
      <w:t>MPMU0201F01</w:t>
    </w:r>
    <w:r w:rsidR="00C84ED9">
      <w:rPr>
        <w:sz w:val="16"/>
        <w:szCs w:val="16"/>
      </w:rPr>
      <w:t>-01</w:t>
    </w:r>
  </w:p>
  <w:p w14:paraId="127F88E8" w14:textId="77777777" w:rsidR="00C37CF8" w:rsidRDefault="00C37CF8" w:rsidP="00B24A0D"/>
  <w:p w14:paraId="41B3D4F8" w14:textId="77777777" w:rsidR="00C37CF8" w:rsidRDefault="00C37CF8" w:rsidP="00B24A0D"/>
  <w:p w14:paraId="2AFDF9C6" w14:textId="77777777" w:rsidR="00C37CF8" w:rsidRDefault="00C37CF8" w:rsidP="00B24A0D"/>
  <w:p w14:paraId="6C63E5F0" w14:textId="77777777" w:rsidR="00C37CF8" w:rsidRDefault="00C37CF8" w:rsidP="008B15E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6C19" w14:textId="77777777" w:rsidR="00624674" w:rsidRDefault="006246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869A3" w14:textId="77777777" w:rsidR="00E4010F" w:rsidRDefault="00E4010F">
      <w:r>
        <w:separator/>
      </w:r>
    </w:p>
    <w:p w14:paraId="6A997844" w14:textId="77777777" w:rsidR="00E4010F" w:rsidRDefault="00E4010F"/>
    <w:p w14:paraId="1CA7BD25" w14:textId="77777777" w:rsidR="00E4010F" w:rsidRDefault="00E4010F" w:rsidP="00EB7C58"/>
    <w:p w14:paraId="6A0FF241" w14:textId="77777777" w:rsidR="00E4010F" w:rsidRDefault="00E4010F" w:rsidP="00B24A0D"/>
    <w:p w14:paraId="00CDA233" w14:textId="77777777" w:rsidR="00E4010F" w:rsidRDefault="00E4010F" w:rsidP="00B24A0D"/>
    <w:p w14:paraId="6BD4384B" w14:textId="77777777" w:rsidR="00E4010F" w:rsidRDefault="00E4010F"/>
    <w:p w14:paraId="4780972C" w14:textId="77777777" w:rsidR="00E4010F" w:rsidRDefault="00E4010F"/>
    <w:p w14:paraId="2B345704" w14:textId="77777777" w:rsidR="00E4010F" w:rsidRDefault="00E4010F"/>
  </w:footnote>
  <w:footnote w:type="continuationSeparator" w:id="0">
    <w:p w14:paraId="6471E6AC" w14:textId="77777777" w:rsidR="00E4010F" w:rsidRDefault="00E4010F">
      <w:r>
        <w:continuationSeparator/>
      </w:r>
    </w:p>
    <w:p w14:paraId="00AB2F4D" w14:textId="77777777" w:rsidR="00E4010F" w:rsidRDefault="00E4010F"/>
    <w:p w14:paraId="42425625" w14:textId="77777777" w:rsidR="00E4010F" w:rsidRDefault="00E4010F" w:rsidP="00EB7C58"/>
    <w:p w14:paraId="05EF93A0" w14:textId="77777777" w:rsidR="00E4010F" w:rsidRDefault="00E4010F" w:rsidP="00B24A0D"/>
    <w:p w14:paraId="52FF1952" w14:textId="77777777" w:rsidR="00E4010F" w:rsidRDefault="00E4010F" w:rsidP="00B24A0D"/>
    <w:p w14:paraId="1F7B4179" w14:textId="77777777" w:rsidR="00E4010F" w:rsidRDefault="00E4010F"/>
    <w:p w14:paraId="568B7AE6" w14:textId="77777777" w:rsidR="00E4010F" w:rsidRDefault="00E4010F"/>
    <w:p w14:paraId="3FF6AF62" w14:textId="77777777" w:rsidR="00E4010F" w:rsidRDefault="00E4010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1DC10" w14:textId="77777777" w:rsidR="00C80EDD" w:rsidRDefault="00C80EDD"/>
  <w:p w14:paraId="66244413" w14:textId="77777777" w:rsidR="00125406" w:rsidRDefault="00125406"/>
  <w:p w14:paraId="18548D2F" w14:textId="77777777" w:rsidR="00125406" w:rsidRDefault="00125406" w:rsidP="00B24A0D"/>
  <w:p w14:paraId="7EB8F659" w14:textId="77777777" w:rsidR="00125406" w:rsidRDefault="00125406" w:rsidP="00B24A0D"/>
  <w:p w14:paraId="18CFAFF7" w14:textId="77777777" w:rsidR="00125406" w:rsidRDefault="00125406" w:rsidP="00B24A0D"/>
  <w:p w14:paraId="729E657A" w14:textId="77777777" w:rsidR="00125406" w:rsidRDefault="00125406" w:rsidP="008B15EE"/>
  <w:p w14:paraId="41A7F5DA" w14:textId="77777777" w:rsidR="00125406" w:rsidRDefault="00125406" w:rsidP="00EC0DB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E030" w14:textId="77777777" w:rsidR="00B52385" w:rsidRDefault="00B52385" w:rsidP="00902E01">
    <w:pPr>
      <w:pStyle w:val="TtuloTabla"/>
      <w:widowControl w:val="0"/>
      <w:spacing w:before="0" w:after="0"/>
      <w:jc w:val="right"/>
    </w:pPr>
  </w:p>
  <w:p w14:paraId="05C94511" w14:textId="77777777" w:rsidR="00B52385" w:rsidRDefault="00B52385" w:rsidP="00B52385">
    <w:pPr>
      <w:pStyle w:val="TtuloTabla"/>
      <w:widowControl w:val="0"/>
      <w:pBdr>
        <w:top w:val="single" w:sz="4" w:space="1" w:color="auto"/>
        <w:left w:val="single" w:sz="4" w:space="4" w:color="auto"/>
        <w:bottom w:val="single" w:sz="4" w:space="1" w:color="auto"/>
        <w:right w:val="single" w:sz="4" w:space="4" w:color="auto"/>
      </w:pBdr>
      <w:spacing w:before="0" w:after="0"/>
      <w:rPr>
        <w:rFonts w:ascii="Arial" w:hAnsi="Arial"/>
        <w:sz w:val="20"/>
      </w:rPr>
    </w:pPr>
    <w:r>
      <w:rPr>
        <w:rFonts w:ascii="Arial" w:hAnsi="Arial"/>
        <w:sz w:val="20"/>
      </w:rPr>
      <w:t>FORMATO</w:t>
    </w:r>
  </w:p>
  <w:p w14:paraId="156B566D" w14:textId="77777777" w:rsidR="00B52385" w:rsidRDefault="00B52385" w:rsidP="00B52385">
    <w:pPr>
      <w:pStyle w:val="TtuloTabla"/>
      <w:widowControl w:val="0"/>
      <w:pBdr>
        <w:top w:val="single" w:sz="4" w:space="1" w:color="auto"/>
        <w:left w:val="single" w:sz="4" w:space="4" w:color="auto"/>
        <w:bottom w:val="single" w:sz="4" w:space="1" w:color="auto"/>
        <w:right w:val="single" w:sz="4" w:space="4" w:color="auto"/>
      </w:pBdr>
      <w:spacing w:before="0" w:after="0"/>
      <w:rPr>
        <w:rFonts w:ascii="Arial" w:hAnsi="Arial"/>
        <w:sz w:val="22"/>
      </w:rPr>
    </w:pPr>
    <w:r>
      <w:rPr>
        <w:rFonts w:ascii="Arial" w:hAnsi="Arial"/>
        <w:sz w:val="20"/>
      </w:rPr>
      <w:t>SOLICITUD DE SERVICIO TEMPORAL</w:t>
    </w:r>
  </w:p>
  <w:p w14:paraId="51DF3E62" w14:textId="77777777" w:rsidR="00D16F3C" w:rsidRDefault="00D16F3C" w:rsidP="00EC0DB4"/>
  <w:p w14:paraId="7C690493" w14:textId="77777777" w:rsidR="00DE48E1" w:rsidRPr="00264AB5" w:rsidRDefault="00DE48E1" w:rsidP="00EC0DB4">
    <w:pPr>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BE4F1" w14:textId="77777777" w:rsidR="00624674" w:rsidRDefault="006246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C24"/>
    <w:multiLevelType w:val="hybridMultilevel"/>
    <w:tmpl w:val="72A496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6409EF"/>
    <w:multiLevelType w:val="hybridMultilevel"/>
    <w:tmpl w:val="BBB23022"/>
    <w:lvl w:ilvl="0" w:tplc="2BE66EB0">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19A512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A50279D"/>
    <w:multiLevelType w:val="hybridMultilevel"/>
    <w:tmpl w:val="E6CCB1FC"/>
    <w:lvl w:ilvl="0" w:tplc="A59E3AEA">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BB31F93"/>
    <w:multiLevelType w:val="hybridMultilevel"/>
    <w:tmpl w:val="037E68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76736B"/>
    <w:multiLevelType w:val="singleLevel"/>
    <w:tmpl w:val="29483910"/>
    <w:lvl w:ilvl="0">
      <w:start w:val="1"/>
      <w:numFmt w:val="decimal"/>
      <w:lvlText w:val="%1)"/>
      <w:lvlJc w:val="left"/>
      <w:pPr>
        <w:tabs>
          <w:tab w:val="num" w:pos="360"/>
        </w:tabs>
        <w:ind w:left="360" w:hanging="360"/>
      </w:pPr>
      <w:rPr>
        <w:rFonts w:hint="default"/>
        <w:b/>
      </w:rPr>
    </w:lvl>
  </w:abstractNum>
  <w:abstractNum w:abstractNumId="6">
    <w:nsid w:val="2DB360FB"/>
    <w:multiLevelType w:val="hybridMultilevel"/>
    <w:tmpl w:val="86F025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F06648"/>
    <w:multiLevelType w:val="hybridMultilevel"/>
    <w:tmpl w:val="2272CCC2"/>
    <w:lvl w:ilvl="0" w:tplc="C3A0454E">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963C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3EE80B8F"/>
    <w:multiLevelType w:val="hybridMultilevel"/>
    <w:tmpl w:val="32E289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0CE5E7C"/>
    <w:multiLevelType w:val="hybridMultilevel"/>
    <w:tmpl w:val="CEB44944"/>
    <w:lvl w:ilvl="0" w:tplc="0C0A000F">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9D37A97"/>
    <w:multiLevelType w:val="hybridMultilevel"/>
    <w:tmpl w:val="890E47AC"/>
    <w:lvl w:ilvl="0" w:tplc="240A0013">
      <w:start w:val="1"/>
      <w:numFmt w:val="upperRoman"/>
      <w:lvlText w:val="%1."/>
      <w:lvlJc w:val="righ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2">
    <w:nsid w:val="4DA14D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577859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60433040"/>
    <w:multiLevelType w:val="hybridMultilevel"/>
    <w:tmpl w:val="9A1A82FC"/>
    <w:lvl w:ilvl="0" w:tplc="93EC2D82">
      <w:start w:val="1"/>
      <w:numFmt w:val="decimal"/>
      <w:lvlText w:val="%1."/>
      <w:lvlJc w:val="left"/>
      <w:pPr>
        <w:tabs>
          <w:tab w:val="num" w:pos="360"/>
        </w:tabs>
        <w:ind w:left="0" w:firstLine="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7A272EA"/>
    <w:multiLevelType w:val="multilevel"/>
    <w:tmpl w:val="E0B2A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8A55C09"/>
    <w:multiLevelType w:val="singleLevel"/>
    <w:tmpl w:val="377E4A8E"/>
    <w:lvl w:ilvl="0">
      <w:start w:val="1"/>
      <w:numFmt w:val="lowerLetter"/>
      <w:lvlText w:val="%1."/>
      <w:lvlJc w:val="left"/>
      <w:pPr>
        <w:tabs>
          <w:tab w:val="num" w:pos="360"/>
        </w:tabs>
        <w:ind w:left="360" w:hanging="360"/>
      </w:pPr>
      <w:rPr>
        <w:rFonts w:hint="default"/>
      </w:rPr>
    </w:lvl>
  </w:abstractNum>
  <w:abstractNum w:abstractNumId="17">
    <w:nsid w:val="72980A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77AE138E"/>
    <w:multiLevelType w:val="hybridMultilevel"/>
    <w:tmpl w:val="B39293E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9935CBD"/>
    <w:multiLevelType w:val="hybridMultilevel"/>
    <w:tmpl w:val="3238DA10"/>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0">
    <w:nsid w:val="7DA15C69"/>
    <w:multiLevelType w:val="hybridMultilevel"/>
    <w:tmpl w:val="D57813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FF8327A"/>
    <w:multiLevelType w:val="singleLevel"/>
    <w:tmpl w:val="443035B6"/>
    <w:lvl w:ilvl="0">
      <w:start w:val="1"/>
      <w:numFmt w:val="decimal"/>
      <w:lvlText w:val="%1)"/>
      <w:lvlJc w:val="left"/>
      <w:pPr>
        <w:tabs>
          <w:tab w:val="num" w:pos="360"/>
        </w:tabs>
        <w:ind w:left="360" w:hanging="360"/>
      </w:pPr>
      <w:rPr>
        <w:rFonts w:hint="default"/>
        <w:b/>
      </w:rPr>
    </w:lvl>
  </w:abstractNum>
  <w:num w:numId="1">
    <w:abstractNumId w:val="5"/>
  </w:num>
  <w:num w:numId="2">
    <w:abstractNumId w:val="8"/>
  </w:num>
  <w:num w:numId="3">
    <w:abstractNumId w:val="12"/>
  </w:num>
  <w:num w:numId="4">
    <w:abstractNumId w:val="13"/>
  </w:num>
  <w:num w:numId="5">
    <w:abstractNumId w:val="17"/>
  </w:num>
  <w:num w:numId="6">
    <w:abstractNumId w:val="2"/>
  </w:num>
  <w:num w:numId="7">
    <w:abstractNumId w:val="3"/>
  </w:num>
  <w:num w:numId="8">
    <w:abstractNumId w:val="15"/>
  </w:num>
  <w:num w:numId="9">
    <w:abstractNumId w:val="6"/>
  </w:num>
  <w:num w:numId="10">
    <w:abstractNumId w:val="1"/>
  </w:num>
  <w:num w:numId="11">
    <w:abstractNumId w:val="10"/>
  </w:num>
  <w:num w:numId="12">
    <w:abstractNumId w:val="16"/>
  </w:num>
  <w:num w:numId="13">
    <w:abstractNumId w:val="14"/>
  </w:num>
  <w:num w:numId="14">
    <w:abstractNumId w:val="20"/>
  </w:num>
  <w:num w:numId="15">
    <w:abstractNumId w:val="21"/>
    <w:lvlOverride w:ilvl="0">
      <w:startOverride w:val="1"/>
    </w:lvlOverride>
  </w:num>
  <w:num w:numId="16">
    <w:abstractNumId w:val="21"/>
  </w:num>
  <w:num w:numId="17">
    <w:abstractNumId w:val="7"/>
  </w:num>
  <w:num w:numId="18">
    <w:abstractNumId w:val="4"/>
  </w:num>
  <w:num w:numId="19">
    <w:abstractNumId w:val="0"/>
  </w:num>
  <w:num w:numId="20">
    <w:abstractNumId w:val="9"/>
  </w:num>
  <w:num w:numId="21">
    <w:abstractNumId w:val="18"/>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75"/>
    <w:rsid w:val="00012150"/>
    <w:rsid w:val="000155DF"/>
    <w:rsid w:val="0005324A"/>
    <w:rsid w:val="000901DB"/>
    <w:rsid w:val="00093294"/>
    <w:rsid w:val="000A17E3"/>
    <w:rsid w:val="000A6202"/>
    <w:rsid w:val="000E5687"/>
    <w:rsid w:val="00102811"/>
    <w:rsid w:val="00125406"/>
    <w:rsid w:val="00132D98"/>
    <w:rsid w:val="001449EC"/>
    <w:rsid w:val="0016633E"/>
    <w:rsid w:val="00183EE5"/>
    <w:rsid w:val="001865E9"/>
    <w:rsid w:val="00193480"/>
    <w:rsid w:val="00194B13"/>
    <w:rsid w:val="001A731A"/>
    <w:rsid w:val="001B00AF"/>
    <w:rsid w:val="001B52CE"/>
    <w:rsid w:val="001C3043"/>
    <w:rsid w:val="001C4D6B"/>
    <w:rsid w:val="001E2341"/>
    <w:rsid w:val="002065CB"/>
    <w:rsid w:val="002155C0"/>
    <w:rsid w:val="002253AF"/>
    <w:rsid w:val="00264AB5"/>
    <w:rsid w:val="00270D54"/>
    <w:rsid w:val="00282BC7"/>
    <w:rsid w:val="00291484"/>
    <w:rsid w:val="002C12E7"/>
    <w:rsid w:val="002E194F"/>
    <w:rsid w:val="00300A78"/>
    <w:rsid w:val="00314330"/>
    <w:rsid w:val="00324A37"/>
    <w:rsid w:val="00324F07"/>
    <w:rsid w:val="00336E4A"/>
    <w:rsid w:val="00357869"/>
    <w:rsid w:val="003B170E"/>
    <w:rsid w:val="003B3041"/>
    <w:rsid w:val="003E71F1"/>
    <w:rsid w:val="004863F2"/>
    <w:rsid w:val="0049527F"/>
    <w:rsid w:val="004A341B"/>
    <w:rsid w:val="004A382B"/>
    <w:rsid w:val="004D2CB2"/>
    <w:rsid w:val="004E3364"/>
    <w:rsid w:val="004F71D2"/>
    <w:rsid w:val="00507991"/>
    <w:rsid w:val="005276AC"/>
    <w:rsid w:val="00545525"/>
    <w:rsid w:val="00573D5B"/>
    <w:rsid w:val="00574A07"/>
    <w:rsid w:val="005D5801"/>
    <w:rsid w:val="006005A0"/>
    <w:rsid w:val="00604CCE"/>
    <w:rsid w:val="00624674"/>
    <w:rsid w:val="00624887"/>
    <w:rsid w:val="0063115A"/>
    <w:rsid w:val="00633E1C"/>
    <w:rsid w:val="00641773"/>
    <w:rsid w:val="0067314F"/>
    <w:rsid w:val="00677F0F"/>
    <w:rsid w:val="006B467B"/>
    <w:rsid w:val="006E0D0E"/>
    <w:rsid w:val="006F3DB6"/>
    <w:rsid w:val="00712508"/>
    <w:rsid w:val="00797488"/>
    <w:rsid w:val="007C1DB4"/>
    <w:rsid w:val="007C6272"/>
    <w:rsid w:val="007D3E5F"/>
    <w:rsid w:val="0082466C"/>
    <w:rsid w:val="00830AFC"/>
    <w:rsid w:val="0085551E"/>
    <w:rsid w:val="00875B87"/>
    <w:rsid w:val="0088318C"/>
    <w:rsid w:val="00884905"/>
    <w:rsid w:val="00885A56"/>
    <w:rsid w:val="008A6C8B"/>
    <w:rsid w:val="008B15EE"/>
    <w:rsid w:val="008B3C39"/>
    <w:rsid w:val="008C1E97"/>
    <w:rsid w:val="008C5592"/>
    <w:rsid w:val="008E48C9"/>
    <w:rsid w:val="008F023C"/>
    <w:rsid w:val="008F07E2"/>
    <w:rsid w:val="008F49D4"/>
    <w:rsid w:val="00902E01"/>
    <w:rsid w:val="00904609"/>
    <w:rsid w:val="00933FCD"/>
    <w:rsid w:val="0096304F"/>
    <w:rsid w:val="00982CAE"/>
    <w:rsid w:val="009935B8"/>
    <w:rsid w:val="009C2B62"/>
    <w:rsid w:val="009C64BA"/>
    <w:rsid w:val="009F5F13"/>
    <w:rsid w:val="00A2441C"/>
    <w:rsid w:val="00A25EFA"/>
    <w:rsid w:val="00A34BB2"/>
    <w:rsid w:val="00A638D0"/>
    <w:rsid w:val="00A644C7"/>
    <w:rsid w:val="00A74C92"/>
    <w:rsid w:val="00A84A40"/>
    <w:rsid w:val="00A91936"/>
    <w:rsid w:val="00AA41A5"/>
    <w:rsid w:val="00AB3314"/>
    <w:rsid w:val="00AC4AA1"/>
    <w:rsid w:val="00AE06CE"/>
    <w:rsid w:val="00AF5399"/>
    <w:rsid w:val="00B14104"/>
    <w:rsid w:val="00B150B6"/>
    <w:rsid w:val="00B15501"/>
    <w:rsid w:val="00B21F49"/>
    <w:rsid w:val="00B24A0D"/>
    <w:rsid w:val="00B253FC"/>
    <w:rsid w:val="00B352D6"/>
    <w:rsid w:val="00B361B4"/>
    <w:rsid w:val="00B52385"/>
    <w:rsid w:val="00B547A4"/>
    <w:rsid w:val="00B577D2"/>
    <w:rsid w:val="00B60B75"/>
    <w:rsid w:val="00B82090"/>
    <w:rsid w:val="00B92C5F"/>
    <w:rsid w:val="00B95953"/>
    <w:rsid w:val="00BA14C6"/>
    <w:rsid w:val="00BA50EF"/>
    <w:rsid w:val="00BA605E"/>
    <w:rsid w:val="00BB106A"/>
    <w:rsid w:val="00BC3DB4"/>
    <w:rsid w:val="00BF6472"/>
    <w:rsid w:val="00BF74B1"/>
    <w:rsid w:val="00C310DC"/>
    <w:rsid w:val="00C355BB"/>
    <w:rsid w:val="00C37CF8"/>
    <w:rsid w:val="00C50D41"/>
    <w:rsid w:val="00C57E2C"/>
    <w:rsid w:val="00C64248"/>
    <w:rsid w:val="00C66ECF"/>
    <w:rsid w:val="00C80147"/>
    <w:rsid w:val="00C80EDD"/>
    <w:rsid w:val="00C84ED9"/>
    <w:rsid w:val="00C90788"/>
    <w:rsid w:val="00CA0724"/>
    <w:rsid w:val="00CA61DD"/>
    <w:rsid w:val="00CB1F58"/>
    <w:rsid w:val="00CB4072"/>
    <w:rsid w:val="00CB737E"/>
    <w:rsid w:val="00CB7512"/>
    <w:rsid w:val="00CC613A"/>
    <w:rsid w:val="00CE1843"/>
    <w:rsid w:val="00CE7CED"/>
    <w:rsid w:val="00D00A85"/>
    <w:rsid w:val="00D0305D"/>
    <w:rsid w:val="00D0386D"/>
    <w:rsid w:val="00D11562"/>
    <w:rsid w:val="00D16F3C"/>
    <w:rsid w:val="00D2731F"/>
    <w:rsid w:val="00D274BF"/>
    <w:rsid w:val="00D45A81"/>
    <w:rsid w:val="00D5673E"/>
    <w:rsid w:val="00D669D5"/>
    <w:rsid w:val="00D84F7A"/>
    <w:rsid w:val="00D93208"/>
    <w:rsid w:val="00DE48E1"/>
    <w:rsid w:val="00DF4602"/>
    <w:rsid w:val="00DF5F8F"/>
    <w:rsid w:val="00E06226"/>
    <w:rsid w:val="00E204F0"/>
    <w:rsid w:val="00E21BF4"/>
    <w:rsid w:val="00E22E70"/>
    <w:rsid w:val="00E4010F"/>
    <w:rsid w:val="00E43AE9"/>
    <w:rsid w:val="00E509BB"/>
    <w:rsid w:val="00E70C99"/>
    <w:rsid w:val="00E85DB3"/>
    <w:rsid w:val="00E9736F"/>
    <w:rsid w:val="00E97B2B"/>
    <w:rsid w:val="00EA162C"/>
    <w:rsid w:val="00EB7C58"/>
    <w:rsid w:val="00EC0DB4"/>
    <w:rsid w:val="00EC2D71"/>
    <w:rsid w:val="00EC5112"/>
    <w:rsid w:val="00ED0DC6"/>
    <w:rsid w:val="00EE179B"/>
    <w:rsid w:val="00EE2E32"/>
    <w:rsid w:val="00EE4CDF"/>
    <w:rsid w:val="00EF7BB0"/>
    <w:rsid w:val="00F026F0"/>
    <w:rsid w:val="00F10F35"/>
    <w:rsid w:val="00F16870"/>
    <w:rsid w:val="00F27DDE"/>
    <w:rsid w:val="00F325B4"/>
    <w:rsid w:val="00F53547"/>
    <w:rsid w:val="00F70B7D"/>
    <w:rsid w:val="00F73484"/>
    <w:rsid w:val="00F82A68"/>
    <w:rsid w:val="00FA7E54"/>
    <w:rsid w:val="00FB2E7D"/>
    <w:rsid w:val="00FB37C6"/>
    <w:rsid w:val="00FC5AFE"/>
    <w:rsid w:val="00FD7802"/>
    <w:rsid w:val="00FE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1B5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utoRedefine/>
    <w:qFormat/>
    <w:pPr>
      <w:jc w:val="both"/>
    </w:pPr>
    <w:rPr>
      <w:rFonts w:ascii="Arial" w:hAnsi="Arial" w:cs="Arial"/>
      <w:sz w:val="22"/>
      <w:szCs w:val="24"/>
      <w:lang w:val="es-ES" w:eastAsia="es-ES"/>
    </w:rPr>
  </w:style>
  <w:style w:type="paragraph" w:styleId="Heading1">
    <w:name w:val="heading 1"/>
    <w:basedOn w:val="Normal"/>
    <w:next w:val="Normal"/>
    <w:qFormat/>
    <w:pPr>
      <w:keepNext/>
      <w:outlineLvl w:val="0"/>
    </w:pPr>
    <w:rPr>
      <w:sz w:val="28"/>
      <w:szCs w:val="20"/>
      <w:lang w:val="es-MX"/>
    </w:rPr>
  </w:style>
  <w:style w:type="paragraph" w:styleId="Heading3">
    <w:name w:val="heading 3"/>
    <w:basedOn w:val="Normal"/>
    <w:next w:val="Normal"/>
    <w:qFormat/>
    <w:pPr>
      <w:keepNext/>
      <w:jc w:val="center"/>
      <w:outlineLvl w:val="2"/>
    </w:pPr>
    <w:rPr>
      <w:rFonts w:ascii="Tahoma" w:hAnsi="Tahoma" w:cs="Times New Roman"/>
      <w:b/>
      <w:sz w:val="24"/>
      <w:szCs w:val="20"/>
      <w:lang w:val="es-ES_tradnl"/>
    </w:rPr>
  </w:style>
  <w:style w:type="paragraph" w:styleId="Heading4">
    <w:name w:val="heading 4"/>
    <w:basedOn w:val="Normal"/>
    <w:next w:val="Normal"/>
    <w:qFormat/>
    <w:pPr>
      <w:keepNext/>
      <w:jc w:val="center"/>
      <w:outlineLvl w:val="3"/>
    </w:pPr>
    <w:rPr>
      <w:rFonts w:ascii="Tahoma" w:hAnsi="Tahoma" w:cs="Times New Roman"/>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08"/>
    </w:pPr>
    <w:rPr>
      <w:sz w:val="20"/>
      <w:szCs w:val="20"/>
      <w:lang w:val="es-MX"/>
    </w:rPr>
  </w:style>
  <w:style w:type="paragraph" w:styleId="Footer">
    <w:name w:val="footer"/>
    <w:basedOn w:val="Normal"/>
    <w:pPr>
      <w:tabs>
        <w:tab w:val="center" w:pos="4252"/>
        <w:tab w:val="right" w:pos="8504"/>
      </w:tabs>
    </w:pPr>
    <w:rPr>
      <w:sz w:val="20"/>
      <w:szCs w:val="20"/>
    </w:rPr>
  </w:style>
  <w:style w:type="paragraph" w:styleId="BodyText">
    <w:name w:val="Body Text"/>
    <w:basedOn w:val="Normal"/>
  </w:style>
  <w:style w:type="paragraph" w:styleId="Title">
    <w:name w:val="Title"/>
    <w:basedOn w:val="Normal"/>
    <w:qFormat/>
    <w:pPr>
      <w:jc w:val="center"/>
    </w:pPr>
    <w:rPr>
      <w:b/>
      <w:bCs/>
      <w:lang w:val="es-MX"/>
    </w:rPr>
  </w:style>
  <w:style w:type="paragraph" w:styleId="Header">
    <w:name w:val="header"/>
    <w:basedOn w:val="Normal"/>
    <w:pPr>
      <w:tabs>
        <w:tab w:val="center" w:pos="4252"/>
        <w:tab w:val="right" w:pos="8504"/>
      </w:tabs>
    </w:pPr>
  </w:style>
  <w:style w:type="paragraph" w:customStyle="1" w:styleId="TtuloTabla">
    <w:name w:val="TítuloTabla"/>
    <w:basedOn w:val="Normal"/>
    <w:rsid w:val="00604CCE"/>
    <w:pPr>
      <w:spacing w:before="72" w:after="72"/>
      <w:jc w:val="center"/>
    </w:pPr>
    <w:rPr>
      <w:rFonts w:ascii="Univers (W1)" w:hAnsi="Univers (W1)" w:cs="Times New Roman"/>
      <w:b/>
      <w:snapToGrid w:val="0"/>
      <w:sz w:val="18"/>
      <w:szCs w:val="20"/>
      <w:lang w:val="es-ES_tradnl" w:eastAsia="en-US"/>
    </w:rPr>
  </w:style>
  <w:style w:type="character" w:styleId="PageNumber">
    <w:name w:val="page number"/>
    <w:basedOn w:val="DefaultParagraphFont"/>
    <w:rsid w:val="004A341B"/>
  </w:style>
  <w:style w:type="paragraph" w:styleId="BodyText2">
    <w:name w:val="Body Text 2"/>
    <w:basedOn w:val="Normal"/>
    <w:rsid w:val="00E85DB3"/>
    <w:pPr>
      <w:spacing w:after="120" w:line="480" w:lineRule="auto"/>
    </w:pPr>
  </w:style>
  <w:style w:type="paragraph" w:styleId="ListParagraph">
    <w:name w:val="List Paragraph"/>
    <w:basedOn w:val="Normal"/>
    <w:qFormat/>
    <w:rsid w:val="00BF74B1"/>
    <w:pPr>
      <w:ind w:left="708"/>
      <w:jc w:val="left"/>
    </w:pPr>
    <w:rPr>
      <w:rFonts w:ascii="Times New Roman" w:hAnsi="Times New Roman" w:cs="Times New Roman"/>
      <w:sz w:val="24"/>
    </w:rPr>
  </w:style>
  <w:style w:type="paragraph" w:styleId="FootnoteText">
    <w:name w:val="footnote text"/>
    <w:basedOn w:val="Normal"/>
    <w:semiHidden/>
    <w:rsid w:val="008A6C8B"/>
    <w:pPr>
      <w:jc w:val="left"/>
    </w:pPr>
    <w:rPr>
      <w:rFonts w:ascii="Times New Roman" w:hAnsi="Times New Roman" w:cs="Times New Roman"/>
      <w:sz w:val="20"/>
      <w:szCs w:val="20"/>
    </w:rPr>
  </w:style>
  <w:style w:type="character" w:styleId="FootnoteReference">
    <w:name w:val="footnote reference"/>
    <w:semiHidden/>
    <w:rsid w:val="008A6C8B"/>
    <w:rPr>
      <w:vertAlign w:val="superscript"/>
    </w:rPr>
  </w:style>
  <w:style w:type="character" w:styleId="CommentReference">
    <w:name w:val="annotation reference"/>
    <w:semiHidden/>
    <w:rsid w:val="00B577D2"/>
    <w:rPr>
      <w:sz w:val="16"/>
      <w:szCs w:val="16"/>
    </w:rPr>
  </w:style>
  <w:style w:type="paragraph" w:styleId="CommentText">
    <w:name w:val="annotation text"/>
    <w:basedOn w:val="Normal"/>
    <w:link w:val="CommentTextChar"/>
    <w:uiPriority w:val="99"/>
    <w:semiHidden/>
    <w:rsid w:val="00B577D2"/>
    <w:rPr>
      <w:rFonts w:cs="Times New Roman"/>
      <w:sz w:val="20"/>
      <w:szCs w:val="20"/>
    </w:rPr>
  </w:style>
  <w:style w:type="paragraph" w:styleId="CommentSubject">
    <w:name w:val="annotation subject"/>
    <w:basedOn w:val="CommentText"/>
    <w:next w:val="CommentText"/>
    <w:semiHidden/>
    <w:rsid w:val="00B577D2"/>
    <w:rPr>
      <w:b/>
      <w:bCs/>
    </w:rPr>
  </w:style>
  <w:style w:type="paragraph" w:styleId="BalloonText">
    <w:name w:val="Balloon Text"/>
    <w:basedOn w:val="Normal"/>
    <w:semiHidden/>
    <w:rsid w:val="00B577D2"/>
    <w:rPr>
      <w:rFonts w:ascii="Tahoma" w:hAnsi="Tahoma" w:cs="Tahoma"/>
      <w:sz w:val="16"/>
      <w:szCs w:val="16"/>
    </w:rPr>
  </w:style>
  <w:style w:type="character" w:customStyle="1" w:styleId="CommentTextChar">
    <w:name w:val="Comment Text Char"/>
    <w:link w:val="CommentText"/>
    <w:uiPriority w:val="99"/>
    <w:semiHidden/>
    <w:rsid w:val="00A638D0"/>
    <w:rPr>
      <w:rFonts w:ascii="Arial" w:hAnsi="Arial" w:cs="Arial"/>
      <w:lang w:val="es-ES" w:eastAsia="es-ES"/>
    </w:rPr>
  </w:style>
  <w:style w:type="character" w:styleId="Hyperlink">
    <w:name w:val="Hyperlink"/>
    <w:rsid w:val="00855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0D7C-C03B-2C42-91EA-7120B9B9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8710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ANEXO N° 2</vt:lpstr>
    </vt:vector>
  </TitlesOfParts>
  <Company>E.A.A.B.</Company>
  <LinksUpToDate>false</LinksUpToDate>
  <CharactersWithSpaces>10217</CharactersWithSpaces>
  <SharedDoc>false</SharedDoc>
  <HLinks>
    <vt:vector size="6" baseType="variant">
      <vt:variant>
        <vt:i4>1376343</vt:i4>
      </vt:variant>
      <vt:variant>
        <vt:i4>32</vt:i4>
      </vt:variant>
      <vt:variant>
        <vt:i4>0</vt:i4>
      </vt:variant>
      <vt:variant>
        <vt:i4>5</vt:i4>
      </vt:variant>
      <vt:variant>
        <vt:lpwstr>http://www.acueducto.com.co/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2</dc:title>
  <dc:subject/>
  <dc:creator>DIRECCION INFORMATICA</dc:creator>
  <cp:keywords/>
  <cp:lastModifiedBy>Gloria Sanchez</cp:lastModifiedBy>
  <cp:revision>2</cp:revision>
  <cp:lastPrinted>2015-11-26T19:51:00Z</cp:lastPrinted>
  <dcterms:created xsi:type="dcterms:W3CDTF">2020-12-23T18:34:00Z</dcterms:created>
  <dcterms:modified xsi:type="dcterms:W3CDTF">2020-12-23T18:34:00Z</dcterms:modified>
</cp:coreProperties>
</file>